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6F" w:rsidRDefault="0097296F" w:rsidP="00A5513C">
      <w:pPr>
        <w:spacing w:after="0"/>
        <w:jc w:val="center"/>
        <w:rPr>
          <w:rStyle w:val="Forte"/>
          <w:rFonts w:ascii="Arial" w:hAnsi="Arial" w:cs="Arial"/>
        </w:rPr>
      </w:pPr>
      <w:r w:rsidRPr="00846162">
        <w:rPr>
          <w:rStyle w:val="Forte"/>
          <w:rFonts w:ascii="Arial" w:hAnsi="Arial" w:cs="Arial"/>
        </w:rPr>
        <w:t xml:space="preserve">Resolução n. </w:t>
      </w:r>
      <w:r w:rsidR="00CE7C87">
        <w:rPr>
          <w:rStyle w:val="Forte"/>
          <w:rFonts w:ascii="Arial" w:hAnsi="Arial" w:cs="Arial"/>
        </w:rPr>
        <w:t>03</w:t>
      </w:r>
      <w:r w:rsidRPr="00846162">
        <w:rPr>
          <w:rStyle w:val="Forte"/>
          <w:rFonts w:ascii="Arial" w:hAnsi="Arial" w:cs="Arial"/>
        </w:rPr>
        <w:t xml:space="preserve">, de </w:t>
      </w:r>
      <w:r w:rsidR="00CE7C87">
        <w:rPr>
          <w:rStyle w:val="Forte"/>
          <w:rFonts w:ascii="Arial" w:hAnsi="Arial" w:cs="Arial"/>
        </w:rPr>
        <w:t xml:space="preserve">25 de agosto </w:t>
      </w:r>
      <w:r w:rsidRPr="00846162">
        <w:rPr>
          <w:rStyle w:val="Forte"/>
          <w:rFonts w:ascii="Arial" w:hAnsi="Arial" w:cs="Arial"/>
        </w:rPr>
        <w:t>de 2016</w:t>
      </w:r>
    </w:p>
    <w:p w:rsidR="000E24C5" w:rsidRDefault="000E24C5" w:rsidP="00A5513C">
      <w:pPr>
        <w:spacing w:after="0"/>
        <w:jc w:val="center"/>
        <w:rPr>
          <w:rStyle w:val="Forte"/>
          <w:rFonts w:ascii="Arial" w:hAnsi="Arial" w:cs="Arial"/>
        </w:rPr>
      </w:pPr>
    </w:p>
    <w:p w:rsidR="000E24C5" w:rsidRPr="000E24C5" w:rsidRDefault="000E24C5" w:rsidP="000E24C5">
      <w:pPr>
        <w:spacing w:after="0"/>
        <w:jc w:val="both"/>
        <w:rPr>
          <w:rStyle w:val="Forte"/>
          <w:rFonts w:ascii="Arial" w:hAnsi="Arial" w:cs="Arial"/>
          <w:color w:val="FF0000"/>
        </w:rPr>
      </w:pPr>
      <w:r w:rsidRPr="000E24C5">
        <w:rPr>
          <w:rStyle w:val="Forte"/>
          <w:rFonts w:ascii="Arial" w:hAnsi="Arial" w:cs="Arial"/>
          <w:color w:val="FF0000"/>
        </w:rPr>
        <w:t>Alterada</w:t>
      </w:r>
      <w:r>
        <w:rPr>
          <w:rStyle w:val="Forte"/>
          <w:rFonts w:ascii="Arial" w:hAnsi="Arial" w:cs="Arial"/>
          <w:color w:val="FF0000"/>
        </w:rPr>
        <w:t xml:space="preserve"> pela Resolução n. 25, de 08 de junho de 2017. Publicada no DOMG n. </w:t>
      </w:r>
      <w:r w:rsidR="00586467">
        <w:rPr>
          <w:rStyle w:val="Forte"/>
          <w:rFonts w:ascii="Arial" w:hAnsi="Arial" w:cs="Arial"/>
          <w:color w:val="FF0000"/>
        </w:rPr>
        <w:t>122, de 01/07/2017</w:t>
      </w:r>
    </w:p>
    <w:p w:rsidR="0097296F" w:rsidRPr="00846162" w:rsidRDefault="0097296F" w:rsidP="00A5513C">
      <w:pPr>
        <w:spacing w:after="0"/>
        <w:jc w:val="center"/>
        <w:rPr>
          <w:rStyle w:val="Forte"/>
          <w:rFonts w:ascii="Arial" w:hAnsi="Arial" w:cs="Arial"/>
        </w:rPr>
      </w:pPr>
    </w:p>
    <w:p w:rsidR="0097296F" w:rsidRPr="00846162" w:rsidRDefault="0097296F" w:rsidP="00A5513C">
      <w:pPr>
        <w:spacing w:after="0"/>
        <w:jc w:val="center"/>
        <w:rPr>
          <w:rStyle w:val="Forte"/>
          <w:rFonts w:ascii="Arial" w:hAnsi="Arial" w:cs="Arial"/>
        </w:rPr>
      </w:pPr>
    </w:p>
    <w:p w:rsidR="0097296F" w:rsidRPr="00846162" w:rsidRDefault="0097296F" w:rsidP="00A5513C">
      <w:pPr>
        <w:spacing w:after="0"/>
        <w:ind w:left="4253"/>
        <w:jc w:val="both"/>
        <w:rPr>
          <w:rStyle w:val="Forte"/>
          <w:rFonts w:ascii="Arial" w:hAnsi="Arial" w:cs="Arial"/>
          <w:i/>
        </w:rPr>
      </w:pPr>
      <w:r w:rsidRPr="00846162">
        <w:rPr>
          <w:rStyle w:val="Forte"/>
          <w:rFonts w:ascii="Arial" w:hAnsi="Arial" w:cs="Arial"/>
          <w:i/>
        </w:rPr>
        <w:t xml:space="preserve">Regula o fornecimento de ajuda humanitária pela Coordenadoria Estadual </w:t>
      </w:r>
      <w:r w:rsidR="008D1EE1">
        <w:rPr>
          <w:rStyle w:val="Forte"/>
          <w:rFonts w:ascii="Arial" w:hAnsi="Arial" w:cs="Arial"/>
          <w:i/>
        </w:rPr>
        <w:t xml:space="preserve">de Defesa Civil </w:t>
      </w:r>
      <w:r w:rsidRPr="00846162">
        <w:rPr>
          <w:rStyle w:val="Forte"/>
          <w:rFonts w:ascii="Arial" w:hAnsi="Arial" w:cs="Arial"/>
          <w:i/>
        </w:rPr>
        <w:t>de Minas Gerais nos termos que menciona e dá outras providências.</w:t>
      </w:r>
    </w:p>
    <w:p w:rsidR="0097296F" w:rsidRDefault="0097296F" w:rsidP="00A5513C">
      <w:pPr>
        <w:spacing w:after="0"/>
        <w:ind w:left="4253"/>
        <w:jc w:val="both"/>
        <w:rPr>
          <w:rStyle w:val="Forte"/>
          <w:rFonts w:ascii="Arial" w:hAnsi="Arial" w:cs="Arial"/>
          <w:i/>
        </w:rPr>
      </w:pPr>
    </w:p>
    <w:p w:rsidR="00EB3F20" w:rsidRPr="00846162" w:rsidRDefault="00EB3F20" w:rsidP="00A5513C">
      <w:pPr>
        <w:spacing w:after="0"/>
        <w:ind w:left="4253"/>
        <w:jc w:val="both"/>
        <w:rPr>
          <w:rStyle w:val="Forte"/>
          <w:rFonts w:ascii="Arial" w:hAnsi="Arial" w:cs="Arial"/>
          <w:i/>
        </w:rPr>
      </w:pPr>
    </w:p>
    <w:p w:rsidR="0097296F" w:rsidRPr="00F37EE8" w:rsidRDefault="0097296F" w:rsidP="00A5513C">
      <w:pPr>
        <w:spacing w:after="0"/>
        <w:ind w:firstLine="1134"/>
        <w:jc w:val="both"/>
        <w:rPr>
          <w:rStyle w:val="Forte"/>
          <w:rFonts w:ascii="Arial" w:hAnsi="Arial" w:cs="Arial"/>
          <w:b w:val="0"/>
        </w:rPr>
      </w:pPr>
      <w:r w:rsidRPr="00F37EE8">
        <w:rPr>
          <w:rStyle w:val="Forte"/>
          <w:rFonts w:ascii="Arial" w:hAnsi="Arial" w:cs="Arial"/>
        </w:rPr>
        <w:t xml:space="preserve">O CHEFE DO GABINETE MILITAR DO GOVERNADOR DO ESTADO DE MINAS GERAIS, </w:t>
      </w:r>
      <w:r w:rsidRPr="00F37EE8">
        <w:rPr>
          <w:rStyle w:val="Forte"/>
          <w:rFonts w:ascii="Arial" w:hAnsi="Arial" w:cs="Arial"/>
          <w:b w:val="0"/>
        </w:rPr>
        <w:t xml:space="preserve">no uso de suas atribuições legais previstas </w:t>
      </w:r>
      <w:r w:rsidR="00B9073A" w:rsidRPr="00F37EE8">
        <w:rPr>
          <w:rStyle w:val="Forte"/>
          <w:rFonts w:ascii="Arial" w:hAnsi="Arial" w:cs="Arial"/>
          <w:b w:val="0"/>
        </w:rPr>
        <w:t>no</w:t>
      </w:r>
      <w:r w:rsidR="00F4487F" w:rsidRPr="00F37EE8">
        <w:rPr>
          <w:rStyle w:val="Forte"/>
          <w:rFonts w:ascii="Arial" w:hAnsi="Arial" w:cs="Arial"/>
          <w:b w:val="0"/>
        </w:rPr>
        <w:t xml:space="preserve"> art. 93, § 1º, inciso III, da Constituição do estado de Minas Gerais, no</w:t>
      </w:r>
      <w:r w:rsidR="00B9073A" w:rsidRPr="00F37EE8">
        <w:rPr>
          <w:rStyle w:val="Forte"/>
          <w:rFonts w:ascii="Arial" w:hAnsi="Arial" w:cs="Arial"/>
          <w:b w:val="0"/>
        </w:rPr>
        <w:t xml:space="preserve"> art. 47, da Lei Delegada n. 180, de 20 de janeiro de 2011; e </w:t>
      </w:r>
      <w:r w:rsidR="009D4A4B" w:rsidRPr="00F37EE8">
        <w:rPr>
          <w:rStyle w:val="Forte"/>
          <w:rFonts w:ascii="Arial" w:hAnsi="Arial" w:cs="Arial"/>
          <w:b w:val="0"/>
        </w:rPr>
        <w:t xml:space="preserve">no art. 4º, inciso II, alíneas </w:t>
      </w:r>
      <w:r w:rsidR="000453C7" w:rsidRPr="00F37EE8">
        <w:rPr>
          <w:rStyle w:val="Forte"/>
          <w:rFonts w:ascii="Arial" w:hAnsi="Arial" w:cs="Arial"/>
          <w:b w:val="0"/>
          <w:i/>
        </w:rPr>
        <w:t xml:space="preserve">c </w:t>
      </w:r>
      <w:r w:rsidR="000453C7" w:rsidRPr="00F37EE8">
        <w:rPr>
          <w:rStyle w:val="Forte"/>
          <w:rFonts w:ascii="Arial" w:hAnsi="Arial" w:cs="Arial"/>
          <w:b w:val="0"/>
        </w:rPr>
        <w:t xml:space="preserve">e </w:t>
      </w:r>
      <w:r w:rsidR="000453C7" w:rsidRPr="00F37EE8">
        <w:rPr>
          <w:rStyle w:val="Forte"/>
          <w:rFonts w:ascii="Arial" w:hAnsi="Arial" w:cs="Arial"/>
          <w:b w:val="0"/>
          <w:i/>
        </w:rPr>
        <w:t xml:space="preserve">d </w:t>
      </w:r>
      <w:r w:rsidR="000453C7" w:rsidRPr="00F37EE8">
        <w:rPr>
          <w:rStyle w:val="Forte"/>
          <w:rFonts w:ascii="Arial" w:hAnsi="Arial" w:cs="Arial"/>
          <w:b w:val="0"/>
        </w:rPr>
        <w:t>do Decreto Estadual n. 45.859, de 29 de dezembro de 2011</w:t>
      </w:r>
      <w:r w:rsidR="00D80BD3" w:rsidRPr="00F37EE8">
        <w:rPr>
          <w:rStyle w:val="Forte"/>
          <w:rFonts w:ascii="Arial" w:hAnsi="Arial" w:cs="Arial"/>
          <w:b w:val="0"/>
        </w:rPr>
        <w:t>, e CONSIDERANDO:</w:t>
      </w:r>
    </w:p>
    <w:p w:rsidR="008E0AE2" w:rsidRPr="00846162" w:rsidRDefault="008E0AE2" w:rsidP="00A5513C">
      <w:pPr>
        <w:spacing w:after="0"/>
        <w:ind w:firstLine="1134"/>
        <w:jc w:val="both"/>
        <w:rPr>
          <w:rStyle w:val="Forte"/>
          <w:rFonts w:ascii="Arial" w:hAnsi="Arial" w:cs="Arial"/>
          <w:b w:val="0"/>
        </w:rPr>
      </w:pPr>
    </w:p>
    <w:p w:rsidR="00D80BD3" w:rsidRPr="00F37EE8" w:rsidRDefault="00A67EFE" w:rsidP="00A5513C">
      <w:pPr>
        <w:pStyle w:val="PargrafodaLista"/>
        <w:numPr>
          <w:ilvl w:val="0"/>
          <w:numId w:val="3"/>
        </w:numPr>
        <w:spacing w:after="0"/>
        <w:jc w:val="both"/>
        <w:rPr>
          <w:rStyle w:val="Forte"/>
          <w:rFonts w:ascii="Arial" w:hAnsi="Arial" w:cs="Arial"/>
          <w:b w:val="0"/>
        </w:rPr>
      </w:pPr>
      <w:r w:rsidRPr="00F37EE8">
        <w:rPr>
          <w:rStyle w:val="Forte"/>
          <w:rFonts w:ascii="Arial" w:hAnsi="Arial" w:cs="Arial"/>
          <w:b w:val="0"/>
        </w:rPr>
        <w:t>Que a</w:t>
      </w:r>
      <w:r w:rsidR="00EE6755" w:rsidRPr="00F37EE8">
        <w:rPr>
          <w:rStyle w:val="Forte"/>
          <w:rFonts w:ascii="Arial" w:hAnsi="Arial" w:cs="Arial"/>
          <w:b w:val="0"/>
        </w:rPr>
        <w:t xml:space="preserve"> Política Nacional de Proteção e Defesa Civil (PNPDEC) estabelecida pela Lei </w:t>
      </w:r>
      <w:r w:rsidR="00F37EE8" w:rsidRPr="00F37EE8">
        <w:rPr>
          <w:rStyle w:val="Forte"/>
          <w:rFonts w:ascii="Arial" w:hAnsi="Arial" w:cs="Arial"/>
          <w:b w:val="0"/>
        </w:rPr>
        <w:t>Nacional n.</w:t>
      </w:r>
      <w:r w:rsidR="00546E44">
        <w:rPr>
          <w:rStyle w:val="Forte"/>
          <w:rFonts w:ascii="Arial" w:hAnsi="Arial" w:cs="Arial"/>
          <w:b w:val="0"/>
        </w:rPr>
        <w:t xml:space="preserve"> </w:t>
      </w:r>
      <w:r w:rsidR="00EE6755" w:rsidRPr="00F37EE8">
        <w:rPr>
          <w:rStyle w:val="Forte"/>
          <w:rFonts w:ascii="Arial" w:hAnsi="Arial" w:cs="Arial"/>
          <w:b w:val="0"/>
        </w:rPr>
        <w:t>12.608/2012</w:t>
      </w:r>
      <w:r w:rsidR="00F37EE8" w:rsidRPr="00F37EE8">
        <w:rPr>
          <w:rStyle w:val="Forte"/>
          <w:rFonts w:ascii="Arial" w:hAnsi="Arial" w:cs="Arial"/>
          <w:b w:val="0"/>
        </w:rPr>
        <w:t xml:space="preserve"> </w:t>
      </w:r>
      <w:r w:rsidR="00EE6755" w:rsidRPr="00F37EE8">
        <w:rPr>
          <w:rStyle w:val="Forte"/>
          <w:rFonts w:ascii="Arial" w:hAnsi="Arial" w:cs="Arial"/>
          <w:b w:val="0"/>
        </w:rPr>
        <w:t>atribui ao Estado a competência para o desenvolvimento desta no âmbito do</w:t>
      </w:r>
      <w:r w:rsidR="00F63183" w:rsidRPr="00F37EE8">
        <w:rPr>
          <w:rStyle w:val="Forte"/>
          <w:rFonts w:ascii="Arial" w:hAnsi="Arial" w:cs="Arial"/>
          <w:b w:val="0"/>
        </w:rPr>
        <w:t xml:space="preserve"> seu território, sendo o principal responsável pelo apoio aos municípios que o integram;</w:t>
      </w:r>
    </w:p>
    <w:p w:rsidR="00EE6755" w:rsidRPr="00846162" w:rsidRDefault="00EE6755" w:rsidP="00A5513C">
      <w:pPr>
        <w:pStyle w:val="PargrafodaLista"/>
        <w:spacing w:after="0"/>
        <w:jc w:val="both"/>
        <w:rPr>
          <w:rStyle w:val="Forte"/>
          <w:rFonts w:ascii="Arial" w:hAnsi="Arial" w:cs="Arial"/>
          <w:b w:val="0"/>
        </w:rPr>
      </w:pPr>
    </w:p>
    <w:p w:rsidR="002E6CE9" w:rsidRPr="00F37EE8" w:rsidRDefault="00EE6755" w:rsidP="00A5513C">
      <w:pPr>
        <w:pStyle w:val="PargrafodaLista"/>
        <w:numPr>
          <w:ilvl w:val="0"/>
          <w:numId w:val="3"/>
        </w:numPr>
        <w:spacing w:after="0"/>
        <w:jc w:val="both"/>
        <w:rPr>
          <w:rStyle w:val="Forte"/>
          <w:rFonts w:ascii="Arial" w:hAnsi="Arial" w:cs="Arial"/>
          <w:b w:val="0"/>
        </w:rPr>
      </w:pPr>
      <w:r w:rsidRPr="00F37EE8">
        <w:rPr>
          <w:rStyle w:val="Forte"/>
          <w:rFonts w:ascii="Arial" w:hAnsi="Arial" w:cs="Arial"/>
          <w:b w:val="0"/>
        </w:rPr>
        <w:t xml:space="preserve">Que no âmbito do Estado de Minas Gerais, o planejamento, </w:t>
      </w:r>
      <w:r w:rsidR="00F254CE">
        <w:rPr>
          <w:rStyle w:val="Forte"/>
          <w:rFonts w:ascii="Arial" w:hAnsi="Arial" w:cs="Arial"/>
          <w:b w:val="0"/>
        </w:rPr>
        <w:t xml:space="preserve">a execução, </w:t>
      </w:r>
      <w:r w:rsidRPr="00F37EE8">
        <w:rPr>
          <w:rStyle w:val="Forte"/>
          <w:rFonts w:ascii="Arial" w:hAnsi="Arial" w:cs="Arial"/>
          <w:b w:val="0"/>
        </w:rPr>
        <w:t>a coordenaçã</w:t>
      </w:r>
      <w:r w:rsidR="00F37EE8">
        <w:rPr>
          <w:rStyle w:val="Forte"/>
          <w:rFonts w:ascii="Arial" w:hAnsi="Arial" w:cs="Arial"/>
          <w:b w:val="0"/>
        </w:rPr>
        <w:t xml:space="preserve">o </w:t>
      </w:r>
      <w:r w:rsidRPr="00F37EE8">
        <w:rPr>
          <w:rStyle w:val="Forte"/>
          <w:rFonts w:ascii="Arial" w:hAnsi="Arial" w:cs="Arial"/>
          <w:b w:val="0"/>
        </w:rPr>
        <w:t xml:space="preserve">e </w:t>
      </w:r>
      <w:r w:rsidR="00A67EFE" w:rsidRPr="00F37EE8">
        <w:rPr>
          <w:rStyle w:val="Forte"/>
          <w:rFonts w:ascii="Arial" w:hAnsi="Arial" w:cs="Arial"/>
          <w:b w:val="0"/>
        </w:rPr>
        <w:t xml:space="preserve">o </w:t>
      </w:r>
      <w:r w:rsidRPr="00F37EE8">
        <w:rPr>
          <w:rStyle w:val="Forte"/>
          <w:rFonts w:ascii="Arial" w:hAnsi="Arial" w:cs="Arial"/>
          <w:b w:val="0"/>
        </w:rPr>
        <w:t xml:space="preserve">controle das ações afetas a Proteção e Defesa Civil cabem ao Gabinete Militar do Governador, por meio da Coordenadoria Estadual de Defesa Civil, responsável pela articulação com a União e </w:t>
      </w:r>
      <w:r w:rsidR="00A67EFE" w:rsidRPr="00F37EE8">
        <w:rPr>
          <w:rStyle w:val="Forte"/>
          <w:rFonts w:ascii="Arial" w:hAnsi="Arial" w:cs="Arial"/>
          <w:b w:val="0"/>
        </w:rPr>
        <w:t xml:space="preserve">com </w:t>
      </w:r>
      <w:r w:rsidRPr="00F37EE8">
        <w:rPr>
          <w:rStyle w:val="Forte"/>
          <w:rFonts w:ascii="Arial" w:hAnsi="Arial" w:cs="Arial"/>
          <w:b w:val="0"/>
        </w:rPr>
        <w:t>os municípios para o desenvolvimento da</w:t>
      </w:r>
      <w:r w:rsidR="000A2BAC" w:rsidRPr="00F37EE8">
        <w:rPr>
          <w:rStyle w:val="Forte"/>
          <w:rFonts w:ascii="Arial" w:hAnsi="Arial" w:cs="Arial"/>
          <w:b w:val="0"/>
        </w:rPr>
        <w:t>s</w:t>
      </w:r>
      <w:r w:rsidRPr="00F37EE8">
        <w:rPr>
          <w:rStyle w:val="Forte"/>
          <w:rFonts w:ascii="Arial" w:hAnsi="Arial" w:cs="Arial"/>
          <w:b w:val="0"/>
        </w:rPr>
        <w:t xml:space="preserve"> ações do Sistema Nacional de Proteção e Defesa Civil (SINPDEC)</w:t>
      </w:r>
      <w:r w:rsidR="000A2BAC" w:rsidRPr="00F37EE8">
        <w:rPr>
          <w:rStyle w:val="Forte"/>
          <w:rFonts w:ascii="Arial" w:hAnsi="Arial" w:cs="Arial"/>
          <w:b w:val="0"/>
        </w:rPr>
        <w:t xml:space="preserve"> no Estado</w:t>
      </w:r>
      <w:r w:rsidR="00A67EFE" w:rsidRPr="00F37EE8">
        <w:rPr>
          <w:rStyle w:val="Forte"/>
          <w:rFonts w:ascii="Arial" w:hAnsi="Arial" w:cs="Arial"/>
          <w:b w:val="0"/>
        </w:rPr>
        <w:t>, conforme previsto no artigo 51 da Lei Estadual n. 22.257/2016</w:t>
      </w:r>
      <w:r w:rsidRPr="00F37EE8">
        <w:rPr>
          <w:rStyle w:val="Forte"/>
          <w:rFonts w:ascii="Arial" w:hAnsi="Arial" w:cs="Arial"/>
          <w:b w:val="0"/>
        </w:rPr>
        <w:t>;</w:t>
      </w:r>
    </w:p>
    <w:p w:rsidR="002E6CE9" w:rsidRPr="00846162" w:rsidRDefault="002E6CE9" w:rsidP="00A5513C">
      <w:pPr>
        <w:pStyle w:val="PargrafodaLista"/>
        <w:spacing w:after="0"/>
        <w:rPr>
          <w:rStyle w:val="Forte"/>
          <w:rFonts w:ascii="Arial" w:hAnsi="Arial" w:cs="Arial"/>
          <w:b w:val="0"/>
        </w:rPr>
      </w:pPr>
    </w:p>
    <w:p w:rsidR="002E6CE9" w:rsidRPr="00846162" w:rsidRDefault="00A67EFE" w:rsidP="00A5513C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bCs/>
        </w:rPr>
      </w:pPr>
      <w:r w:rsidRPr="00F37EE8">
        <w:rPr>
          <w:rStyle w:val="Forte"/>
          <w:rFonts w:ascii="Arial" w:hAnsi="Arial" w:cs="Arial"/>
          <w:b w:val="0"/>
        </w:rPr>
        <w:t xml:space="preserve">Que </w:t>
      </w:r>
      <w:r w:rsidR="002E6CE9" w:rsidRPr="00F37EE8">
        <w:rPr>
          <w:rStyle w:val="Forte"/>
          <w:rFonts w:ascii="Arial" w:hAnsi="Arial" w:cs="Arial"/>
          <w:b w:val="0"/>
        </w:rPr>
        <w:t>a Portaria</w:t>
      </w:r>
      <w:r w:rsidR="002E6CE9" w:rsidRPr="00846162">
        <w:rPr>
          <w:rStyle w:val="Forte"/>
          <w:rFonts w:ascii="Arial" w:hAnsi="Arial" w:cs="Arial"/>
          <w:b w:val="0"/>
        </w:rPr>
        <w:t xml:space="preserve"> Interministerial n. 01, de 25 de julho de 2012, dos Ministérios da Defesa e da Integração do Governo Federal, dispõe sobre </w:t>
      </w:r>
      <w:r w:rsidR="002E6CE9" w:rsidRPr="00846162">
        <w:rPr>
          <w:rFonts w:ascii="Arial" w:hAnsi="Arial" w:cs="Arial"/>
        </w:rPr>
        <w:t>a mútua cooperação técnica e financeira entre os Ministérios da Integração Nacional e da Defesa para a realização de ações complementares de apoio às atividades de distribuição de água potável às populações atingidas por estiagem e seca na região do semiárido nordestino e região norte dos Estados de Minas Gerais e do Espírito Santo, denominada Operação Carro-Pipa;</w:t>
      </w:r>
    </w:p>
    <w:p w:rsidR="002E6CE9" w:rsidRPr="00846162" w:rsidRDefault="002E6CE9" w:rsidP="00A5513C">
      <w:pPr>
        <w:pStyle w:val="PargrafodaLista"/>
        <w:spacing w:after="0"/>
        <w:rPr>
          <w:rStyle w:val="Forte"/>
          <w:rFonts w:ascii="Arial" w:hAnsi="Arial" w:cs="Arial"/>
          <w:b w:val="0"/>
        </w:rPr>
      </w:pPr>
    </w:p>
    <w:p w:rsidR="00EE6755" w:rsidRPr="00F37EE8" w:rsidRDefault="00575971" w:rsidP="00A5513C">
      <w:pPr>
        <w:pStyle w:val="PargrafodaLista"/>
        <w:numPr>
          <w:ilvl w:val="0"/>
          <w:numId w:val="3"/>
        </w:numPr>
        <w:spacing w:after="0"/>
        <w:jc w:val="both"/>
        <w:rPr>
          <w:rStyle w:val="Forte"/>
          <w:rFonts w:ascii="Arial" w:hAnsi="Arial" w:cs="Arial"/>
          <w:b w:val="0"/>
        </w:rPr>
      </w:pPr>
      <w:r w:rsidRPr="00F37EE8">
        <w:rPr>
          <w:rStyle w:val="Forte"/>
          <w:rFonts w:ascii="Arial" w:hAnsi="Arial" w:cs="Arial"/>
          <w:b w:val="0"/>
        </w:rPr>
        <w:t>Que existe a</w:t>
      </w:r>
      <w:r w:rsidR="000C77B0" w:rsidRPr="00F37EE8">
        <w:rPr>
          <w:rStyle w:val="Forte"/>
          <w:rFonts w:ascii="Arial" w:hAnsi="Arial" w:cs="Arial"/>
          <w:b w:val="0"/>
        </w:rPr>
        <w:t xml:space="preserve"> necessidade de estabelecimento de </w:t>
      </w:r>
      <w:r w:rsidR="00536DDC" w:rsidRPr="00F37EE8">
        <w:rPr>
          <w:rStyle w:val="Forte"/>
          <w:rFonts w:ascii="Arial" w:hAnsi="Arial" w:cs="Arial"/>
          <w:b w:val="0"/>
        </w:rPr>
        <w:t xml:space="preserve">um processo </w:t>
      </w:r>
      <w:r w:rsidR="000C77B0" w:rsidRPr="00F37EE8">
        <w:rPr>
          <w:rStyle w:val="Forte"/>
          <w:rFonts w:ascii="Arial" w:hAnsi="Arial" w:cs="Arial"/>
          <w:b w:val="0"/>
        </w:rPr>
        <w:t>claro</w:t>
      </w:r>
      <w:r w:rsidR="00536DDC" w:rsidRPr="00F37EE8">
        <w:rPr>
          <w:rStyle w:val="Forte"/>
          <w:rFonts w:ascii="Arial" w:hAnsi="Arial" w:cs="Arial"/>
          <w:b w:val="0"/>
        </w:rPr>
        <w:t xml:space="preserve"> </w:t>
      </w:r>
      <w:r w:rsidR="000C77B0" w:rsidRPr="00F37EE8">
        <w:rPr>
          <w:rStyle w:val="Forte"/>
          <w:rFonts w:ascii="Arial" w:hAnsi="Arial" w:cs="Arial"/>
          <w:b w:val="0"/>
        </w:rPr>
        <w:t>e bem delineado</w:t>
      </w:r>
      <w:r w:rsidR="00536DDC" w:rsidRPr="00F37EE8">
        <w:rPr>
          <w:rStyle w:val="Forte"/>
          <w:rFonts w:ascii="Arial" w:hAnsi="Arial" w:cs="Arial"/>
          <w:b w:val="0"/>
        </w:rPr>
        <w:t xml:space="preserve"> </w:t>
      </w:r>
      <w:r w:rsidR="000C77B0" w:rsidRPr="00F37EE8">
        <w:rPr>
          <w:rStyle w:val="Forte"/>
          <w:rFonts w:ascii="Arial" w:hAnsi="Arial" w:cs="Arial"/>
          <w:b w:val="0"/>
        </w:rPr>
        <w:t>para o fornecimento de ajuda humanitária aos municípios atingidos por desastres de qualquer natureza, visando ao atendimento de forma oportuna, adequada e consonante aos princípios sustentadores da Administração Pública, mormente quanto à legalidade e</w:t>
      </w:r>
      <w:r w:rsidR="004A0865" w:rsidRPr="00F37EE8">
        <w:rPr>
          <w:rStyle w:val="Forte"/>
          <w:rFonts w:ascii="Arial" w:hAnsi="Arial" w:cs="Arial"/>
          <w:b w:val="0"/>
        </w:rPr>
        <w:t xml:space="preserve"> eficiência;</w:t>
      </w:r>
    </w:p>
    <w:p w:rsidR="004A0865" w:rsidRPr="00F254CE" w:rsidRDefault="004A0865" w:rsidP="004A0865">
      <w:pPr>
        <w:pStyle w:val="PargrafodaLista"/>
        <w:rPr>
          <w:rStyle w:val="Forte"/>
          <w:rFonts w:ascii="Arial" w:hAnsi="Arial" w:cs="Arial"/>
          <w:b w:val="0"/>
        </w:rPr>
      </w:pPr>
    </w:p>
    <w:p w:rsidR="004A0865" w:rsidRPr="00F254CE" w:rsidRDefault="004A0865" w:rsidP="005D43FF">
      <w:pPr>
        <w:pStyle w:val="PargrafodaLista"/>
        <w:numPr>
          <w:ilvl w:val="0"/>
          <w:numId w:val="3"/>
        </w:numPr>
        <w:spacing w:after="0"/>
        <w:jc w:val="both"/>
        <w:rPr>
          <w:rStyle w:val="Forte"/>
          <w:rFonts w:ascii="Arial" w:hAnsi="Arial" w:cs="Arial"/>
          <w:b w:val="0"/>
        </w:rPr>
      </w:pPr>
      <w:r w:rsidRPr="00F254CE">
        <w:rPr>
          <w:rStyle w:val="Forte"/>
          <w:rFonts w:ascii="Arial" w:hAnsi="Arial" w:cs="Arial"/>
          <w:b w:val="0"/>
        </w:rPr>
        <w:t>Que há a necessidade de regulamenta</w:t>
      </w:r>
      <w:r w:rsidR="009C1D3F" w:rsidRPr="00F254CE">
        <w:rPr>
          <w:rStyle w:val="Forte"/>
          <w:rFonts w:ascii="Arial" w:hAnsi="Arial" w:cs="Arial"/>
          <w:b w:val="0"/>
        </w:rPr>
        <w:t>ção,</w:t>
      </w:r>
      <w:r w:rsidRPr="00F254CE">
        <w:rPr>
          <w:rStyle w:val="Forte"/>
          <w:rFonts w:ascii="Arial" w:hAnsi="Arial" w:cs="Arial"/>
          <w:b w:val="0"/>
        </w:rPr>
        <w:t xml:space="preserve"> </w:t>
      </w:r>
      <w:r w:rsidR="005D43FF" w:rsidRPr="00F254CE">
        <w:rPr>
          <w:rStyle w:val="Forte"/>
          <w:rFonts w:ascii="Arial" w:hAnsi="Arial" w:cs="Arial"/>
          <w:b w:val="0"/>
        </w:rPr>
        <w:t>no âmbito do Gabinete Militar do Governador</w:t>
      </w:r>
      <w:r w:rsidR="009C1D3F" w:rsidRPr="00F254CE">
        <w:rPr>
          <w:rStyle w:val="Forte"/>
          <w:rFonts w:ascii="Arial" w:hAnsi="Arial" w:cs="Arial"/>
          <w:b w:val="0"/>
        </w:rPr>
        <w:t>,</w:t>
      </w:r>
      <w:r w:rsidR="005D43FF" w:rsidRPr="00F254CE">
        <w:rPr>
          <w:rStyle w:val="Forte"/>
          <w:rFonts w:ascii="Arial" w:hAnsi="Arial" w:cs="Arial"/>
          <w:b w:val="0"/>
        </w:rPr>
        <w:t xml:space="preserve"> </w:t>
      </w:r>
      <w:r w:rsidR="009C1D3F" w:rsidRPr="00F254CE">
        <w:rPr>
          <w:rStyle w:val="Forte"/>
          <w:rFonts w:ascii="Arial" w:hAnsi="Arial" w:cs="Arial"/>
          <w:b w:val="0"/>
        </w:rPr>
        <w:t>d</w:t>
      </w:r>
      <w:r w:rsidRPr="00F254CE">
        <w:rPr>
          <w:rStyle w:val="Forte"/>
          <w:rFonts w:ascii="Arial" w:hAnsi="Arial" w:cs="Arial"/>
          <w:b w:val="0"/>
        </w:rPr>
        <w:t xml:space="preserve">o artigo 4º da Lei Estadual n. 15.660/2005, </w:t>
      </w:r>
      <w:r w:rsidR="009C1D3F" w:rsidRPr="00F254CE">
        <w:rPr>
          <w:rStyle w:val="Forte"/>
          <w:rFonts w:ascii="Arial" w:hAnsi="Arial" w:cs="Arial"/>
          <w:b w:val="0"/>
        </w:rPr>
        <w:t>d</w:t>
      </w:r>
      <w:r w:rsidRPr="00F254CE">
        <w:rPr>
          <w:rStyle w:val="Forte"/>
          <w:rFonts w:ascii="Arial" w:hAnsi="Arial" w:cs="Arial"/>
          <w:b w:val="0"/>
        </w:rPr>
        <w:t>o Decreto Estadual n. 45.168/2009</w:t>
      </w:r>
      <w:r w:rsidR="005D43FF" w:rsidRPr="00F254CE">
        <w:rPr>
          <w:rStyle w:val="Forte"/>
          <w:rFonts w:ascii="Arial" w:hAnsi="Arial" w:cs="Arial"/>
          <w:b w:val="0"/>
        </w:rPr>
        <w:t xml:space="preserve"> e </w:t>
      </w:r>
      <w:r w:rsidR="009C1D3F" w:rsidRPr="00F254CE">
        <w:rPr>
          <w:rStyle w:val="Forte"/>
          <w:rFonts w:ascii="Arial" w:hAnsi="Arial" w:cs="Arial"/>
          <w:b w:val="0"/>
        </w:rPr>
        <w:t>do artigo 15 do D</w:t>
      </w:r>
      <w:bookmarkStart w:id="0" w:name="_GoBack"/>
      <w:bookmarkEnd w:id="0"/>
      <w:r w:rsidR="005D43FF" w:rsidRPr="00F254CE">
        <w:rPr>
          <w:rStyle w:val="Forte"/>
          <w:rFonts w:ascii="Arial" w:hAnsi="Arial" w:cs="Arial"/>
          <w:b w:val="0"/>
        </w:rPr>
        <w:t>ecreto Estadual n. 19.077/1978.</w:t>
      </w:r>
    </w:p>
    <w:p w:rsidR="0097296F" w:rsidRPr="00846162" w:rsidRDefault="002E6CE9" w:rsidP="001A64F9">
      <w:pPr>
        <w:rPr>
          <w:rStyle w:val="Forte"/>
          <w:rFonts w:ascii="Arial" w:hAnsi="Arial" w:cs="Arial"/>
        </w:rPr>
      </w:pPr>
      <w:r w:rsidRPr="00846162">
        <w:rPr>
          <w:rStyle w:val="Forte"/>
          <w:rFonts w:ascii="Arial" w:hAnsi="Arial" w:cs="Arial"/>
        </w:rPr>
        <w:lastRenderedPageBreak/>
        <w:t>RESOLVE:</w:t>
      </w:r>
    </w:p>
    <w:p w:rsidR="00536DDC" w:rsidRPr="00846162" w:rsidRDefault="00536DDC" w:rsidP="00A5513C">
      <w:pPr>
        <w:spacing w:after="0"/>
        <w:rPr>
          <w:rStyle w:val="Forte"/>
          <w:rFonts w:ascii="Arial" w:hAnsi="Arial" w:cs="Arial"/>
        </w:rPr>
      </w:pPr>
    </w:p>
    <w:p w:rsidR="00536DDC" w:rsidRPr="00846162" w:rsidRDefault="00536DDC" w:rsidP="00A5513C">
      <w:pPr>
        <w:spacing w:after="0"/>
        <w:jc w:val="center"/>
        <w:rPr>
          <w:rStyle w:val="Forte"/>
          <w:rFonts w:ascii="Arial" w:hAnsi="Arial" w:cs="Arial"/>
        </w:rPr>
      </w:pPr>
      <w:r w:rsidRPr="00846162">
        <w:rPr>
          <w:rStyle w:val="Forte"/>
          <w:rFonts w:ascii="Arial" w:hAnsi="Arial" w:cs="Arial"/>
        </w:rPr>
        <w:t>CAPÍTULO I</w:t>
      </w:r>
    </w:p>
    <w:p w:rsidR="00536DDC" w:rsidRDefault="00536DDC" w:rsidP="00A5513C">
      <w:pPr>
        <w:spacing w:after="0"/>
        <w:jc w:val="center"/>
        <w:rPr>
          <w:rStyle w:val="Forte"/>
          <w:rFonts w:ascii="Arial" w:hAnsi="Arial" w:cs="Arial"/>
        </w:rPr>
      </w:pPr>
      <w:r w:rsidRPr="00846162">
        <w:rPr>
          <w:rStyle w:val="Forte"/>
          <w:rFonts w:ascii="Arial" w:hAnsi="Arial" w:cs="Arial"/>
        </w:rPr>
        <w:t>DISPOSIÇÕES INICIAIS E DEFINIÇÕES</w:t>
      </w:r>
    </w:p>
    <w:p w:rsidR="00A5513C" w:rsidRPr="00846162" w:rsidRDefault="00A5513C" w:rsidP="00A5513C">
      <w:pPr>
        <w:spacing w:after="0"/>
        <w:jc w:val="center"/>
        <w:rPr>
          <w:rStyle w:val="Forte"/>
          <w:rFonts w:ascii="Arial" w:hAnsi="Arial" w:cs="Arial"/>
        </w:rPr>
      </w:pPr>
    </w:p>
    <w:p w:rsidR="00536DDC" w:rsidRDefault="00536DDC" w:rsidP="00A5513C">
      <w:pPr>
        <w:spacing w:after="0"/>
        <w:jc w:val="both"/>
        <w:rPr>
          <w:rStyle w:val="Forte"/>
          <w:rFonts w:ascii="Arial" w:hAnsi="Arial" w:cs="Arial"/>
          <w:b w:val="0"/>
        </w:rPr>
      </w:pPr>
      <w:r w:rsidRPr="00846162">
        <w:rPr>
          <w:rStyle w:val="Forte"/>
          <w:rFonts w:ascii="Arial" w:hAnsi="Arial" w:cs="Arial"/>
          <w:b w:val="0"/>
        </w:rPr>
        <w:t>Art. 1º - O fornecimento de ajuda humanitária pela Coordenadoria Estadual de Defesa Civil</w:t>
      </w:r>
      <w:r w:rsidR="00E72061">
        <w:rPr>
          <w:rStyle w:val="Forte"/>
          <w:rFonts w:ascii="Arial" w:hAnsi="Arial" w:cs="Arial"/>
          <w:b w:val="0"/>
        </w:rPr>
        <w:t xml:space="preserve"> de Minas </w:t>
      </w:r>
      <w:proofErr w:type="gramStart"/>
      <w:r w:rsidR="00E72061">
        <w:rPr>
          <w:rStyle w:val="Forte"/>
          <w:rFonts w:ascii="Arial" w:hAnsi="Arial" w:cs="Arial"/>
          <w:b w:val="0"/>
        </w:rPr>
        <w:t>Gerais</w:t>
      </w:r>
      <w:r w:rsidRPr="00846162">
        <w:rPr>
          <w:rStyle w:val="Forte"/>
          <w:rFonts w:ascii="Arial" w:hAnsi="Arial" w:cs="Arial"/>
          <w:b w:val="0"/>
        </w:rPr>
        <w:t xml:space="preserve">, doravante </w:t>
      </w:r>
      <w:r w:rsidR="001A64F9">
        <w:rPr>
          <w:rStyle w:val="Forte"/>
          <w:rFonts w:ascii="Arial" w:hAnsi="Arial" w:cs="Arial"/>
          <w:b w:val="0"/>
        </w:rPr>
        <w:t>denominada</w:t>
      </w:r>
      <w:proofErr w:type="gramEnd"/>
      <w:r w:rsidR="001A64F9">
        <w:rPr>
          <w:rStyle w:val="Forte"/>
          <w:rFonts w:ascii="Arial" w:hAnsi="Arial" w:cs="Arial"/>
          <w:b w:val="0"/>
        </w:rPr>
        <w:t xml:space="preserve"> </w:t>
      </w:r>
      <w:proofErr w:type="spellStart"/>
      <w:r w:rsidRPr="00846162">
        <w:rPr>
          <w:rStyle w:val="Forte"/>
          <w:rFonts w:ascii="Arial" w:hAnsi="Arial" w:cs="Arial"/>
          <w:b w:val="0"/>
        </w:rPr>
        <w:t>C</w:t>
      </w:r>
      <w:r w:rsidR="00E72061">
        <w:rPr>
          <w:rStyle w:val="Forte"/>
          <w:rFonts w:ascii="Arial" w:hAnsi="Arial" w:cs="Arial"/>
          <w:b w:val="0"/>
        </w:rPr>
        <w:t>edec</w:t>
      </w:r>
      <w:proofErr w:type="spellEnd"/>
      <w:r w:rsidR="00E72061">
        <w:rPr>
          <w:rStyle w:val="Forte"/>
          <w:rFonts w:ascii="Arial" w:hAnsi="Arial" w:cs="Arial"/>
          <w:b w:val="0"/>
        </w:rPr>
        <w:t>/MG</w:t>
      </w:r>
      <w:r w:rsidRPr="00846162">
        <w:rPr>
          <w:rStyle w:val="Forte"/>
          <w:rFonts w:ascii="Arial" w:hAnsi="Arial" w:cs="Arial"/>
          <w:b w:val="0"/>
        </w:rPr>
        <w:t>, se dará na forma desta Resolução, observada a legislação federal e estadual aplicável.</w:t>
      </w:r>
    </w:p>
    <w:p w:rsidR="00A5513C" w:rsidRPr="00846162" w:rsidRDefault="00A5513C" w:rsidP="00A5513C">
      <w:pPr>
        <w:spacing w:after="0"/>
        <w:jc w:val="both"/>
        <w:rPr>
          <w:rStyle w:val="Forte"/>
          <w:rFonts w:ascii="Arial" w:hAnsi="Arial" w:cs="Arial"/>
          <w:b w:val="0"/>
        </w:rPr>
      </w:pPr>
    </w:p>
    <w:p w:rsidR="001772F8" w:rsidRDefault="001772F8" w:rsidP="00A5513C">
      <w:pPr>
        <w:spacing w:after="0"/>
        <w:jc w:val="both"/>
        <w:rPr>
          <w:rStyle w:val="Forte"/>
          <w:rFonts w:ascii="Arial" w:hAnsi="Arial" w:cs="Arial"/>
          <w:b w:val="0"/>
        </w:rPr>
      </w:pPr>
      <w:r w:rsidRPr="00846162">
        <w:rPr>
          <w:rStyle w:val="Forte"/>
          <w:rFonts w:ascii="Arial" w:hAnsi="Arial" w:cs="Arial"/>
          <w:b w:val="0"/>
        </w:rPr>
        <w:t xml:space="preserve">Parágrafo único: </w:t>
      </w:r>
      <w:r w:rsidR="00A60267" w:rsidRPr="00846162">
        <w:rPr>
          <w:rStyle w:val="Forte"/>
          <w:rFonts w:ascii="Arial" w:hAnsi="Arial" w:cs="Arial"/>
          <w:b w:val="0"/>
        </w:rPr>
        <w:t xml:space="preserve">o disposto nesta Resolução aplica-se ao fornecimento de quaisquer itens de ajuda humanitária </w:t>
      </w:r>
      <w:r w:rsidR="00072BB9" w:rsidRPr="00846162">
        <w:rPr>
          <w:rStyle w:val="Forte"/>
          <w:rFonts w:ascii="Arial" w:hAnsi="Arial" w:cs="Arial"/>
          <w:b w:val="0"/>
        </w:rPr>
        <w:t xml:space="preserve">cuja </w:t>
      </w:r>
      <w:r w:rsidR="00A60267" w:rsidRPr="00846162">
        <w:rPr>
          <w:rStyle w:val="Forte"/>
          <w:rFonts w:ascii="Arial" w:hAnsi="Arial" w:cs="Arial"/>
          <w:b w:val="0"/>
        </w:rPr>
        <w:t xml:space="preserve">gestão caiba à </w:t>
      </w:r>
      <w:proofErr w:type="spellStart"/>
      <w:r w:rsidR="00A60267" w:rsidRPr="00846162">
        <w:rPr>
          <w:rStyle w:val="Forte"/>
          <w:rFonts w:ascii="Arial" w:hAnsi="Arial" w:cs="Arial"/>
          <w:b w:val="0"/>
        </w:rPr>
        <w:t>C</w:t>
      </w:r>
      <w:r w:rsidR="00B233D6">
        <w:rPr>
          <w:rStyle w:val="Forte"/>
          <w:rFonts w:ascii="Arial" w:hAnsi="Arial" w:cs="Arial"/>
          <w:b w:val="0"/>
        </w:rPr>
        <w:t>edec</w:t>
      </w:r>
      <w:proofErr w:type="spellEnd"/>
      <w:r w:rsidR="00EC2722">
        <w:rPr>
          <w:rStyle w:val="Forte"/>
          <w:rFonts w:ascii="Arial" w:hAnsi="Arial" w:cs="Arial"/>
          <w:b w:val="0"/>
        </w:rPr>
        <w:t>/MG</w:t>
      </w:r>
      <w:r w:rsidR="00A60267" w:rsidRPr="00846162">
        <w:rPr>
          <w:rStyle w:val="Forte"/>
          <w:rFonts w:ascii="Arial" w:hAnsi="Arial" w:cs="Arial"/>
          <w:b w:val="0"/>
        </w:rPr>
        <w:t>, independente da origem dos recursos</w:t>
      </w:r>
      <w:r w:rsidR="00072BB9" w:rsidRPr="00846162">
        <w:rPr>
          <w:rStyle w:val="Forte"/>
          <w:rFonts w:ascii="Arial" w:hAnsi="Arial" w:cs="Arial"/>
          <w:b w:val="0"/>
        </w:rPr>
        <w:t xml:space="preserve"> que tenham viabilizado sua aquisição</w:t>
      </w:r>
      <w:r w:rsidR="00A60267" w:rsidRPr="00846162">
        <w:rPr>
          <w:rStyle w:val="Forte"/>
          <w:rFonts w:ascii="Arial" w:hAnsi="Arial" w:cs="Arial"/>
          <w:b w:val="0"/>
        </w:rPr>
        <w:t xml:space="preserve">, ressalvadas exceções expressas decorrentes de convênios, </w:t>
      </w:r>
      <w:r w:rsidR="00072BB9" w:rsidRPr="00846162">
        <w:rPr>
          <w:rStyle w:val="Forte"/>
          <w:rFonts w:ascii="Arial" w:hAnsi="Arial" w:cs="Arial"/>
          <w:b w:val="0"/>
        </w:rPr>
        <w:t xml:space="preserve">termos de cooperação </w:t>
      </w:r>
      <w:r w:rsidR="00B2477A" w:rsidRPr="00846162">
        <w:rPr>
          <w:rStyle w:val="Forte"/>
          <w:rFonts w:ascii="Arial" w:hAnsi="Arial" w:cs="Arial"/>
          <w:b w:val="0"/>
        </w:rPr>
        <w:t xml:space="preserve">ou equivalentes </w:t>
      </w:r>
      <w:r w:rsidR="00072BB9" w:rsidRPr="00846162">
        <w:rPr>
          <w:rStyle w:val="Forte"/>
          <w:rFonts w:ascii="Arial" w:hAnsi="Arial" w:cs="Arial"/>
          <w:b w:val="0"/>
        </w:rPr>
        <w:t>celebrados com outros entes públicos ou privados.</w:t>
      </w:r>
    </w:p>
    <w:p w:rsidR="00A5513C" w:rsidRPr="00846162" w:rsidRDefault="00A5513C" w:rsidP="00A5513C">
      <w:pPr>
        <w:spacing w:after="0"/>
        <w:jc w:val="both"/>
        <w:rPr>
          <w:rStyle w:val="Forte"/>
          <w:rFonts w:ascii="Arial" w:hAnsi="Arial" w:cs="Arial"/>
          <w:b w:val="0"/>
        </w:rPr>
      </w:pPr>
    </w:p>
    <w:p w:rsidR="001772F8" w:rsidRPr="00846162" w:rsidRDefault="001772F8" w:rsidP="00A5513C">
      <w:pPr>
        <w:spacing w:after="0"/>
        <w:jc w:val="both"/>
        <w:rPr>
          <w:rStyle w:val="Forte"/>
          <w:rFonts w:ascii="Arial" w:hAnsi="Arial" w:cs="Arial"/>
          <w:b w:val="0"/>
        </w:rPr>
      </w:pPr>
      <w:r w:rsidRPr="00846162">
        <w:rPr>
          <w:rStyle w:val="Forte"/>
          <w:rFonts w:ascii="Arial" w:hAnsi="Arial" w:cs="Arial"/>
          <w:b w:val="0"/>
        </w:rPr>
        <w:t xml:space="preserve">Art. 2º - Para os fins </w:t>
      </w:r>
      <w:r w:rsidR="00EA44F4" w:rsidRPr="00846162">
        <w:rPr>
          <w:rStyle w:val="Forte"/>
          <w:rFonts w:ascii="Arial" w:hAnsi="Arial" w:cs="Arial"/>
          <w:b w:val="0"/>
        </w:rPr>
        <w:t>do disposto nesta Resolução</w:t>
      </w:r>
      <w:r w:rsidRPr="00846162">
        <w:rPr>
          <w:rStyle w:val="Forte"/>
          <w:rFonts w:ascii="Arial" w:hAnsi="Arial" w:cs="Arial"/>
          <w:b w:val="0"/>
        </w:rPr>
        <w:t>, consideram-se as seguintes definições:</w:t>
      </w:r>
    </w:p>
    <w:p w:rsidR="00EA44F4" w:rsidRPr="003C6298" w:rsidRDefault="00EA44F4" w:rsidP="00A5513C">
      <w:pPr>
        <w:autoSpaceDE w:val="0"/>
        <w:autoSpaceDN w:val="0"/>
        <w:spacing w:before="100" w:beforeAutospacing="1"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C6298">
        <w:rPr>
          <w:rFonts w:ascii="Arial" w:eastAsia="Times New Roman" w:hAnsi="Arial" w:cs="Arial"/>
          <w:spacing w:val="-4"/>
          <w:lang w:eastAsia="pt-BR"/>
        </w:rPr>
        <w:t>I - defesa civil: conjunto de ações preventivas, de socorro, assistenciais e recuperativas destinadas a evitar desastres e minimizar seus impactos para a população e restabelecer a normalidade social;</w:t>
      </w:r>
    </w:p>
    <w:p w:rsidR="00EA44F4" w:rsidRPr="00846162" w:rsidRDefault="00EA44F4" w:rsidP="00A5513C">
      <w:pPr>
        <w:autoSpaceDE w:val="0"/>
        <w:autoSpaceDN w:val="0"/>
        <w:spacing w:before="100" w:beforeAutospacing="1"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C6298">
        <w:rPr>
          <w:rFonts w:ascii="Arial" w:eastAsia="Times New Roman" w:hAnsi="Arial" w:cs="Arial"/>
          <w:lang w:eastAsia="pt-BR"/>
        </w:rPr>
        <w:t xml:space="preserve">II - desastre: </w:t>
      </w:r>
      <w:proofErr w:type="gramStart"/>
      <w:r w:rsidRPr="003C6298">
        <w:rPr>
          <w:rFonts w:ascii="Arial" w:eastAsia="Times New Roman" w:hAnsi="Arial" w:cs="Arial"/>
          <w:lang w:eastAsia="pt-BR"/>
        </w:rPr>
        <w:t xml:space="preserve">resultado de eventos adversos, </w:t>
      </w:r>
      <w:r w:rsidR="00165E65" w:rsidRPr="00846162">
        <w:rPr>
          <w:rFonts w:ascii="Arial" w:eastAsia="Times New Roman" w:hAnsi="Arial" w:cs="Arial"/>
          <w:lang w:eastAsia="pt-BR"/>
        </w:rPr>
        <w:t xml:space="preserve">súbitos ou graduais, </w:t>
      </w:r>
      <w:r w:rsidRPr="003C6298">
        <w:rPr>
          <w:rFonts w:ascii="Arial" w:eastAsia="Times New Roman" w:hAnsi="Arial" w:cs="Arial"/>
          <w:lang w:eastAsia="pt-BR"/>
        </w:rPr>
        <w:t>naturais ou provocados pelo homem sobre um ecossistema vulnerável, causando danos humanos, materiais ou ambientais e conseqüentes prejuízos econômicos e sociais</w:t>
      </w:r>
      <w:proofErr w:type="gramEnd"/>
      <w:r w:rsidRPr="003C6298">
        <w:rPr>
          <w:rFonts w:ascii="Arial" w:eastAsia="Times New Roman" w:hAnsi="Arial" w:cs="Arial"/>
          <w:lang w:eastAsia="pt-BR"/>
        </w:rPr>
        <w:t>;</w:t>
      </w:r>
    </w:p>
    <w:p w:rsidR="00EA44F4" w:rsidRPr="00846162" w:rsidRDefault="00EA44F4" w:rsidP="00A5513C">
      <w:pPr>
        <w:autoSpaceDE w:val="0"/>
        <w:autoSpaceDN w:val="0"/>
        <w:spacing w:before="100" w:beforeAutospacing="1"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C6298">
        <w:rPr>
          <w:rFonts w:ascii="Arial" w:eastAsia="Times New Roman" w:hAnsi="Arial" w:cs="Arial"/>
          <w:lang w:eastAsia="pt-BR"/>
        </w:rPr>
        <w:t>III - situação de emergência: situação anormal, provocada por desastres, causando danos e prejuízos que impliquem o comprometimento parcial da capacidade de resposta do poder público do ente atingido;</w:t>
      </w:r>
    </w:p>
    <w:p w:rsidR="00EA44F4" w:rsidRPr="00846162" w:rsidRDefault="00EA44F4" w:rsidP="00A5513C">
      <w:pPr>
        <w:autoSpaceDE w:val="0"/>
        <w:autoSpaceDN w:val="0"/>
        <w:spacing w:before="100" w:beforeAutospacing="1"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C6298">
        <w:rPr>
          <w:rFonts w:ascii="Arial" w:eastAsia="Times New Roman" w:hAnsi="Arial" w:cs="Arial"/>
          <w:lang w:eastAsia="pt-BR"/>
        </w:rPr>
        <w:t>IV - estado de calamidade pública: situação anormal, provocada por desastres, causando danos e prejuízos que impliquem o comprometimento substancial da capacidade de resposta do poder público do ente atingido;</w:t>
      </w:r>
    </w:p>
    <w:p w:rsidR="00EA44F4" w:rsidRPr="003C6298" w:rsidRDefault="00414A53" w:rsidP="00A5513C">
      <w:pPr>
        <w:autoSpaceDE w:val="0"/>
        <w:autoSpaceDN w:val="0"/>
        <w:spacing w:before="100" w:beforeAutospacing="1"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46162">
        <w:rPr>
          <w:rFonts w:ascii="Arial" w:eastAsia="Times New Roman" w:hAnsi="Arial" w:cs="Arial"/>
          <w:lang w:eastAsia="pt-BR"/>
        </w:rPr>
        <w:t>V</w:t>
      </w:r>
      <w:r w:rsidR="00EA44F4" w:rsidRPr="003C6298">
        <w:rPr>
          <w:rFonts w:ascii="Arial" w:eastAsia="Times New Roman" w:hAnsi="Arial" w:cs="Arial"/>
          <w:lang w:eastAsia="pt-BR"/>
        </w:rPr>
        <w:t xml:space="preserve"> - ações de assistência às vítimas: ações imediatas destinadas a garantir condições de incolumidade e cidadania aos atingidos, incluindo o fornecimento de água potável, a provisão e meios de preparação de alimentos, o suprimento de material de </w:t>
      </w:r>
      <w:proofErr w:type="spellStart"/>
      <w:r w:rsidR="00EA44F4" w:rsidRPr="003C6298">
        <w:rPr>
          <w:rFonts w:ascii="Arial" w:eastAsia="Times New Roman" w:hAnsi="Arial" w:cs="Arial"/>
          <w:lang w:eastAsia="pt-BR"/>
        </w:rPr>
        <w:t>abrigamento</w:t>
      </w:r>
      <w:proofErr w:type="spellEnd"/>
      <w:r w:rsidR="00EA44F4" w:rsidRPr="003C6298">
        <w:rPr>
          <w:rFonts w:ascii="Arial" w:eastAsia="Times New Roman" w:hAnsi="Arial" w:cs="Arial"/>
          <w:lang w:eastAsia="pt-BR"/>
        </w:rPr>
        <w:t>, de vestuário, de limpeza e de higiene pessoal</w:t>
      </w:r>
      <w:r w:rsidR="00EA44F4" w:rsidRPr="00846162">
        <w:rPr>
          <w:rFonts w:ascii="Arial" w:eastAsia="Times New Roman" w:hAnsi="Arial" w:cs="Arial"/>
          <w:lang w:eastAsia="pt-BR"/>
        </w:rPr>
        <w:t xml:space="preserve"> e outros que se façam necessários.</w:t>
      </w:r>
    </w:p>
    <w:p w:rsidR="001772F8" w:rsidRPr="00846162" w:rsidRDefault="001772F8" w:rsidP="00A5513C">
      <w:pPr>
        <w:spacing w:after="0"/>
        <w:jc w:val="both"/>
        <w:rPr>
          <w:rStyle w:val="Forte"/>
          <w:rFonts w:ascii="Arial" w:hAnsi="Arial" w:cs="Arial"/>
          <w:b w:val="0"/>
        </w:rPr>
      </w:pPr>
    </w:p>
    <w:p w:rsidR="005D66C4" w:rsidRDefault="005D66C4" w:rsidP="00A5513C">
      <w:pPr>
        <w:spacing w:after="0"/>
        <w:jc w:val="both"/>
        <w:rPr>
          <w:rFonts w:ascii="Arial" w:hAnsi="Arial" w:cs="Arial"/>
        </w:rPr>
      </w:pPr>
      <w:r w:rsidRPr="00846162">
        <w:rPr>
          <w:rStyle w:val="Forte"/>
          <w:rFonts w:ascii="Arial" w:hAnsi="Arial" w:cs="Arial"/>
          <w:b w:val="0"/>
        </w:rPr>
        <w:t xml:space="preserve">Art. 3º - </w:t>
      </w:r>
      <w:r w:rsidRPr="00846162">
        <w:rPr>
          <w:rFonts w:ascii="Arial" w:hAnsi="Arial" w:cs="Arial"/>
        </w:rPr>
        <w:t xml:space="preserve">Constituem o escopo de fornecimento de ajuda humanitária da </w:t>
      </w:r>
      <w:proofErr w:type="spellStart"/>
      <w:r w:rsidRPr="00846162">
        <w:rPr>
          <w:rFonts w:ascii="Arial" w:hAnsi="Arial" w:cs="Arial"/>
        </w:rPr>
        <w:t>C</w:t>
      </w:r>
      <w:r w:rsidR="00377C7A">
        <w:rPr>
          <w:rFonts w:ascii="Arial" w:hAnsi="Arial" w:cs="Arial"/>
        </w:rPr>
        <w:t>edec</w:t>
      </w:r>
      <w:proofErr w:type="spellEnd"/>
      <w:r w:rsidR="000E61E1">
        <w:rPr>
          <w:rFonts w:ascii="Arial" w:hAnsi="Arial" w:cs="Arial"/>
        </w:rPr>
        <w:t>/MG</w:t>
      </w:r>
      <w:r w:rsidRPr="00846162">
        <w:rPr>
          <w:rFonts w:ascii="Arial" w:hAnsi="Arial" w:cs="Arial"/>
        </w:rPr>
        <w:t xml:space="preserve">, </w:t>
      </w:r>
      <w:r w:rsidR="006935DF" w:rsidRPr="00846162">
        <w:rPr>
          <w:rFonts w:ascii="Arial" w:hAnsi="Arial" w:cs="Arial"/>
        </w:rPr>
        <w:t xml:space="preserve">a </w:t>
      </w:r>
      <w:r w:rsidRPr="00846162">
        <w:rPr>
          <w:rFonts w:ascii="Arial" w:hAnsi="Arial" w:cs="Arial"/>
        </w:rPr>
        <w:t>cessão, doação, o comodato</w:t>
      </w:r>
      <w:r w:rsidR="006935DF" w:rsidRPr="00846162">
        <w:rPr>
          <w:rFonts w:ascii="Arial" w:hAnsi="Arial" w:cs="Arial"/>
        </w:rPr>
        <w:t xml:space="preserve"> ou qualquer ação que coloque à disposição dos municípios afetados por desastre os seguintes itens:</w:t>
      </w:r>
    </w:p>
    <w:p w:rsidR="008E0AE2" w:rsidRPr="00846162" w:rsidRDefault="008E0AE2" w:rsidP="00A5513C">
      <w:pPr>
        <w:spacing w:after="0"/>
        <w:jc w:val="both"/>
        <w:rPr>
          <w:rFonts w:ascii="Arial" w:hAnsi="Arial" w:cs="Arial"/>
        </w:rPr>
      </w:pPr>
    </w:p>
    <w:p w:rsidR="005D66C4" w:rsidRPr="00846162" w:rsidRDefault="005D66C4" w:rsidP="00A5513C">
      <w:pPr>
        <w:spacing w:after="0"/>
        <w:rPr>
          <w:rFonts w:ascii="Arial" w:hAnsi="Arial" w:cs="Arial"/>
        </w:rPr>
      </w:pPr>
      <w:r w:rsidRPr="00846162">
        <w:rPr>
          <w:rFonts w:ascii="Arial" w:hAnsi="Arial" w:cs="Arial"/>
        </w:rPr>
        <w:t>I - cesta de alimentos;</w:t>
      </w:r>
    </w:p>
    <w:p w:rsidR="005D66C4" w:rsidRPr="00846162" w:rsidRDefault="005D66C4" w:rsidP="00A5513C">
      <w:pPr>
        <w:spacing w:after="0"/>
        <w:rPr>
          <w:rFonts w:ascii="Arial" w:hAnsi="Arial" w:cs="Arial"/>
        </w:rPr>
      </w:pPr>
      <w:r w:rsidRPr="00846162">
        <w:rPr>
          <w:rFonts w:ascii="Arial" w:hAnsi="Arial" w:cs="Arial"/>
        </w:rPr>
        <w:t>II - transporte e distribuição de água para consumo humano;</w:t>
      </w:r>
    </w:p>
    <w:p w:rsidR="005D66C4" w:rsidRPr="00846162" w:rsidRDefault="00217940" w:rsidP="00A551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III – kit </w:t>
      </w:r>
      <w:r w:rsidR="005D66C4" w:rsidRPr="00846162">
        <w:rPr>
          <w:rFonts w:ascii="Arial" w:hAnsi="Arial" w:cs="Arial"/>
        </w:rPr>
        <w:t>de limpeza;</w:t>
      </w:r>
    </w:p>
    <w:p w:rsidR="005D66C4" w:rsidRPr="00846162" w:rsidRDefault="00217940" w:rsidP="00A551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IV – kit </w:t>
      </w:r>
      <w:r w:rsidR="005D66C4" w:rsidRPr="00846162">
        <w:rPr>
          <w:rFonts w:ascii="Arial" w:hAnsi="Arial" w:cs="Arial"/>
        </w:rPr>
        <w:t>de higiene pessoal;</w:t>
      </w:r>
    </w:p>
    <w:p w:rsidR="005D66C4" w:rsidRPr="00846162" w:rsidRDefault="005D66C4" w:rsidP="00A5513C">
      <w:pPr>
        <w:spacing w:after="0"/>
        <w:rPr>
          <w:rFonts w:ascii="Arial" w:hAnsi="Arial" w:cs="Arial"/>
        </w:rPr>
      </w:pPr>
      <w:r w:rsidRPr="00846162">
        <w:rPr>
          <w:rFonts w:ascii="Arial" w:hAnsi="Arial" w:cs="Arial"/>
        </w:rPr>
        <w:t>V – lona</w:t>
      </w:r>
      <w:r w:rsidR="0036349E">
        <w:rPr>
          <w:rFonts w:ascii="Arial" w:hAnsi="Arial" w:cs="Arial"/>
        </w:rPr>
        <w:t>;</w:t>
      </w:r>
    </w:p>
    <w:p w:rsidR="005D66C4" w:rsidRDefault="005D66C4" w:rsidP="00A5513C">
      <w:pPr>
        <w:spacing w:after="0"/>
        <w:rPr>
          <w:rFonts w:ascii="Arial" w:hAnsi="Arial" w:cs="Arial"/>
        </w:rPr>
      </w:pPr>
      <w:r w:rsidRPr="00846162">
        <w:rPr>
          <w:rFonts w:ascii="Arial" w:hAnsi="Arial" w:cs="Arial"/>
        </w:rPr>
        <w:t>VI – colch</w:t>
      </w:r>
      <w:r w:rsidR="00217940">
        <w:rPr>
          <w:rFonts w:ascii="Arial" w:hAnsi="Arial" w:cs="Arial"/>
        </w:rPr>
        <w:t>ão</w:t>
      </w:r>
      <w:r w:rsidRPr="00846162">
        <w:rPr>
          <w:rFonts w:ascii="Arial" w:hAnsi="Arial" w:cs="Arial"/>
        </w:rPr>
        <w:t>;</w:t>
      </w:r>
    </w:p>
    <w:p w:rsidR="00217940" w:rsidRPr="00846162" w:rsidRDefault="00217940" w:rsidP="00A551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VII – kit dormitório;</w:t>
      </w:r>
    </w:p>
    <w:p w:rsidR="005D66C4" w:rsidRPr="00846162" w:rsidRDefault="005D66C4" w:rsidP="00A5513C">
      <w:pPr>
        <w:spacing w:after="0"/>
        <w:rPr>
          <w:rFonts w:ascii="Arial" w:hAnsi="Arial" w:cs="Arial"/>
        </w:rPr>
      </w:pPr>
      <w:r w:rsidRPr="00846162">
        <w:rPr>
          <w:rFonts w:ascii="Arial" w:hAnsi="Arial" w:cs="Arial"/>
        </w:rPr>
        <w:lastRenderedPageBreak/>
        <w:t>VII</w:t>
      </w:r>
      <w:r w:rsidR="00217940">
        <w:rPr>
          <w:rFonts w:ascii="Arial" w:hAnsi="Arial" w:cs="Arial"/>
        </w:rPr>
        <w:t>I</w:t>
      </w:r>
      <w:r w:rsidRPr="00846162">
        <w:rPr>
          <w:rFonts w:ascii="Arial" w:hAnsi="Arial" w:cs="Arial"/>
        </w:rPr>
        <w:t xml:space="preserve"> – outros que possam estar disponíveis.</w:t>
      </w:r>
    </w:p>
    <w:p w:rsidR="005D66C4" w:rsidRPr="00846162" w:rsidRDefault="005D66C4" w:rsidP="00A5513C">
      <w:pPr>
        <w:spacing w:after="0"/>
        <w:jc w:val="both"/>
        <w:rPr>
          <w:rStyle w:val="Forte"/>
          <w:rFonts w:ascii="Arial" w:hAnsi="Arial" w:cs="Arial"/>
          <w:b w:val="0"/>
        </w:rPr>
      </w:pPr>
    </w:p>
    <w:p w:rsidR="003C548B" w:rsidRDefault="003C548B" w:rsidP="00A5513C">
      <w:pPr>
        <w:spacing w:after="0"/>
        <w:jc w:val="both"/>
        <w:rPr>
          <w:rStyle w:val="Forte"/>
          <w:rFonts w:ascii="Arial" w:hAnsi="Arial" w:cs="Arial"/>
          <w:b w:val="0"/>
        </w:rPr>
      </w:pPr>
      <w:r w:rsidRPr="00846162">
        <w:rPr>
          <w:rStyle w:val="Forte"/>
          <w:rFonts w:ascii="Arial" w:hAnsi="Arial" w:cs="Arial"/>
          <w:b w:val="0"/>
        </w:rPr>
        <w:t>Art. 4º - O fornecimento dos recursos mencionados no art. 3º destina-se exclusivamente às ações de defesa civil, sendo vedada a sua utilização para qualquer outro fi</w:t>
      </w:r>
      <w:r w:rsidR="00B350E1" w:rsidRPr="00846162">
        <w:rPr>
          <w:rStyle w:val="Forte"/>
          <w:rFonts w:ascii="Arial" w:hAnsi="Arial" w:cs="Arial"/>
          <w:b w:val="0"/>
        </w:rPr>
        <w:t>m, sob pena de responsabilidade, nos termos da legislação vigente.</w:t>
      </w:r>
    </w:p>
    <w:p w:rsidR="00C7581C" w:rsidRDefault="00C7581C" w:rsidP="00A5513C">
      <w:pPr>
        <w:spacing w:after="0"/>
        <w:jc w:val="both"/>
        <w:rPr>
          <w:rStyle w:val="Forte"/>
          <w:rFonts w:ascii="Arial" w:hAnsi="Arial" w:cs="Arial"/>
          <w:b w:val="0"/>
        </w:rPr>
      </w:pPr>
    </w:p>
    <w:p w:rsidR="00BD388A" w:rsidRPr="00846162" w:rsidRDefault="00BD388A" w:rsidP="00A5513C">
      <w:pPr>
        <w:spacing w:after="0"/>
        <w:jc w:val="both"/>
        <w:rPr>
          <w:rStyle w:val="Forte"/>
          <w:rFonts w:ascii="Arial" w:hAnsi="Arial" w:cs="Arial"/>
          <w:b w:val="0"/>
        </w:rPr>
      </w:pPr>
      <w:r>
        <w:rPr>
          <w:rStyle w:val="Forte"/>
          <w:rFonts w:ascii="Arial" w:hAnsi="Arial" w:cs="Arial"/>
          <w:b w:val="0"/>
        </w:rPr>
        <w:t>Parágrafo</w:t>
      </w:r>
      <w:r w:rsidR="00C7581C">
        <w:rPr>
          <w:rStyle w:val="Forte"/>
          <w:rFonts w:ascii="Arial" w:hAnsi="Arial" w:cs="Arial"/>
          <w:b w:val="0"/>
        </w:rPr>
        <w:t xml:space="preserve"> único</w:t>
      </w:r>
      <w:r>
        <w:rPr>
          <w:rStyle w:val="Forte"/>
          <w:rFonts w:ascii="Arial" w:hAnsi="Arial" w:cs="Arial"/>
          <w:b w:val="0"/>
        </w:rPr>
        <w:t xml:space="preserve">: em caso de constatação de irregularidade ou desvio na aplicação dos recursos fornecidos, a </w:t>
      </w:r>
      <w:proofErr w:type="spellStart"/>
      <w:r>
        <w:rPr>
          <w:rStyle w:val="Forte"/>
          <w:rFonts w:ascii="Arial" w:hAnsi="Arial" w:cs="Arial"/>
          <w:b w:val="0"/>
        </w:rPr>
        <w:t>Cedec</w:t>
      </w:r>
      <w:proofErr w:type="spellEnd"/>
      <w:r>
        <w:rPr>
          <w:rStyle w:val="Forte"/>
          <w:rFonts w:ascii="Arial" w:hAnsi="Arial" w:cs="Arial"/>
          <w:b w:val="0"/>
        </w:rPr>
        <w:t>/MG comunicará aos órgãos competentes para as providências decorrentes.</w:t>
      </w:r>
    </w:p>
    <w:p w:rsidR="005D56EF" w:rsidRDefault="005D56EF" w:rsidP="00A5513C">
      <w:pPr>
        <w:spacing w:after="0"/>
        <w:jc w:val="center"/>
        <w:rPr>
          <w:rFonts w:ascii="Arial" w:hAnsi="Arial" w:cs="Arial"/>
          <w:b/>
        </w:rPr>
      </w:pPr>
    </w:p>
    <w:p w:rsidR="00A95EE5" w:rsidRPr="008B09AE" w:rsidRDefault="00A95EE5" w:rsidP="00A5513C">
      <w:pPr>
        <w:spacing w:after="0"/>
        <w:jc w:val="center"/>
        <w:rPr>
          <w:rFonts w:ascii="Arial" w:hAnsi="Arial" w:cs="Arial"/>
          <w:b/>
        </w:rPr>
      </w:pPr>
      <w:r w:rsidRPr="008B09AE">
        <w:rPr>
          <w:rFonts w:ascii="Arial" w:hAnsi="Arial" w:cs="Arial"/>
          <w:b/>
        </w:rPr>
        <w:t>CAPÍTULO II</w:t>
      </w:r>
    </w:p>
    <w:p w:rsidR="00A95EE5" w:rsidRDefault="00F736EF" w:rsidP="00A5513C">
      <w:pPr>
        <w:spacing w:after="0"/>
        <w:jc w:val="center"/>
        <w:rPr>
          <w:rFonts w:ascii="Arial" w:hAnsi="Arial" w:cs="Arial"/>
          <w:b/>
        </w:rPr>
      </w:pPr>
      <w:r w:rsidRPr="008B09AE">
        <w:rPr>
          <w:rFonts w:ascii="Arial" w:hAnsi="Arial" w:cs="Arial"/>
          <w:b/>
        </w:rPr>
        <w:t xml:space="preserve">DAS CONDIÇÕES </w:t>
      </w:r>
      <w:r w:rsidR="00A95EE5" w:rsidRPr="008B09AE">
        <w:rPr>
          <w:rFonts w:ascii="Arial" w:hAnsi="Arial" w:cs="Arial"/>
          <w:b/>
        </w:rPr>
        <w:t>PARA ATENDIMENTO</w:t>
      </w:r>
    </w:p>
    <w:p w:rsidR="00A5513C" w:rsidRPr="008B09AE" w:rsidRDefault="00A5513C" w:rsidP="00A5513C">
      <w:pPr>
        <w:spacing w:after="0"/>
        <w:jc w:val="center"/>
        <w:rPr>
          <w:rFonts w:ascii="Arial" w:hAnsi="Arial" w:cs="Arial"/>
          <w:b/>
        </w:rPr>
      </w:pPr>
    </w:p>
    <w:p w:rsidR="00A95EE5" w:rsidRDefault="00A95EE5" w:rsidP="00A5513C">
      <w:pPr>
        <w:spacing w:after="0"/>
        <w:jc w:val="both"/>
        <w:rPr>
          <w:rFonts w:ascii="Arial" w:hAnsi="Arial" w:cs="Arial"/>
        </w:rPr>
      </w:pPr>
      <w:r w:rsidRPr="00846162">
        <w:rPr>
          <w:rFonts w:ascii="Arial" w:hAnsi="Arial" w:cs="Arial"/>
        </w:rPr>
        <w:t xml:space="preserve">Art. 5º - </w:t>
      </w:r>
      <w:proofErr w:type="gramStart"/>
      <w:r w:rsidRPr="00846162">
        <w:rPr>
          <w:rFonts w:ascii="Arial" w:hAnsi="Arial" w:cs="Arial"/>
        </w:rPr>
        <w:t>São</w:t>
      </w:r>
      <w:proofErr w:type="gramEnd"/>
      <w:r w:rsidRPr="00846162">
        <w:rPr>
          <w:rFonts w:ascii="Arial" w:hAnsi="Arial" w:cs="Arial"/>
        </w:rPr>
        <w:t xml:space="preserve"> requisitos para atendimento com fornecimento de ajuda humanitária</w:t>
      </w:r>
      <w:r w:rsidR="00BA2177" w:rsidRPr="00846162">
        <w:rPr>
          <w:rFonts w:ascii="Arial" w:hAnsi="Arial" w:cs="Arial"/>
        </w:rPr>
        <w:t>, o município</w:t>
      </w:r>
      <w:r w:rsidRPr="00846162">
        <w:rPr>
          <w:rFonts w:ascii="Arial" w:hAnsi="Arial" w:cs="Arial"/>
        </w:rPr>
        <w:t>:</w:t>
      </w:r>
    </w:p>
    <w:p w:rsidR="00DD46F8" w:rsidRPr="00846162" w:rsidRDefault="00DD46F8" w:rsidP="00A5513C">
      <w:pPr>
        <w:spacing w:after="0"/>
        <w:jc w:val="both"/>
        <w:rPr>
          <w:rFonts w:ascii="Arial" w:hAnsi="Arial" w:cs="Arial"/>
        </w:rPr>
      </w:pPr>
    </w:p>
    <w:p w:rsidR="00A95EE5" w:rsidRDefault="00A95EE5" w:rsidP="00A5513C">
      <w:pPr>
        <w:spacing w:after="0"/>
        <w:jc w:val="both"/>
        <w:rPr>
          <w:rFonts w:ascii="Arial" w:hAnsi="Arial" w:cs="Arial"/>
        </w:rPr>
      </w:pPr>
      <w:r w:rsidRPr="00276F3C">
        <w:rPr>
          <w:rFonts w:ascii="Arial" w:hAnsi="Arial" w:cs="Arial"/>
        </w:rPr>
        <w:t xml:space="preserve">I </w:t>
      </w:r>
      <w:r w:rsidR="009B67CC" w:rsidRPr="00276F3C">
        <w:rPr>
          <w:rFonts w:ascii="Arial" w:hAnsi="Arial" w:cs="Arial"/>
        </w:rPr>
        <w:t>–</w:t>
      </w:r>
      <w:r w:rsidRPr="00276F3C">
        <w:rPr>
          <w:rFonts w:ascii="Arial" w:hAnsi="Arial" w:cs="Arial"/>
        </w:rPr>
        <w:t xml:space="preserve"> </w:t>
      </w:r>
      <w:r w:rsidR="009B67CC" w:rsidRPr="00276F3C">
        <w:rPr>
          <w:rFonts w:ascii="Arial" w:hAnsi="Arial" w:cs="Arial"/>
        </w:rPr>
        <w:t>Estar afetado por desastre, nos termos</w:t>
      </w:r>
      <w:r w:rsidR="00276F3C" w:rsidRPr="00276F3C">
        <w:rPr>
          <w:rFonts w:ascii="Arial" w:hAnsi="Arial" w:cs="Arial"/>
        </w:rPr>
        <w:t xml:space="preserve"> </w:t>
      </w:r>
      <w:r w:rsidR="00C14767" w:rsidRPr="00276F3C">
        <w:rPr>
          <w:rFonts w:ascii="Arial" w:hAnsi="Arial" w:cs="Arial"/>
        </w:rPr>
        <w:t xml:space="preserve">da </w:t>
      </w:r>
      <w:r w:rsidR="009B67CC" w:rsidRPr="00276F3C">
        <w:rPr>
          <w:rFonts w:ascii="Arial" w:hAnsi="Arial" w:cs="Arial"/>
        </w:rPr>
        <w:t>legislação de proteção e defesa civil nacional;</w:t>
      </w:r>
    </w:p>
    <w:p w:rsidR="00DD46F8" w:rsidRDefault="00DD46F8" w:rsidP="00A5513C">
      <w:pPr>
        <w:spacing w:after="0"/>
        <w:jc w:val="both"/>
        <w:rPr>
          <w:rFonts w:ascii="Arial" w:hAnsi="Arial" w:cs="Arial"/>
        </w:rPr>
      </w:pPr>
    </w:p>
    <w:p w:rsidR="00BD388A" w:rsidRDefault="00BD388A" w:rsidP="00BD38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</w:t>
      </w:r>
      <w:r w:rsidRPr="00846162">
        <w:rPr>
          <w:rFonts w:ascii="Arial" w:hAnsi="Arial" w:cs="Arial"/>
        </w:rPr>
        <w:t>– Preencher as informações sobre o desastre no Formulário de Informações sobre o Desastre (FID</w:t>
      </w:r>
      <w:r>
        <w:rPr>
          <w:rFonts w:ascii="Arial" w:hAnsi="Arial" w:cs="Arial"/>
        </w:rPr>
        <w:t>E</w:t>
      </w:r>
      <w:r w:rsidRPr="00846162">
        <w:rPr>
          <w:rFonts w:ascii="Arial" w:hAnsi="Arial" w:cs="Arial"/>
        </w:rPr>
        <w:t>), disponível no Sistema S2ID, da Secretaria Nacional de Proteção e Defesa Civil (SEDEC);</w:t>
      </w:r>
    </w:p>
    <w:p w:rsidR="00DD46F8" w:rsidRPr="00846162" w:rsidRDefault="00DD46F8" w:rsidP="00BD388A">
      <w:pPr>
        <w:spacing w:after="0"/>
        <w:jc w:val="both"/>
        <w:rPr>
          <w:rFonts w:ascii="Arial" w:hAnsi="Arial" w:cs="Arial"/>
        </w:rPr>
      </w:pPr>
    </w:p>
    <w:p w:rsidR="009B67CC" w:rsidRDefault="009B67CC" w:rsidP="00A5513C">
      <w:pPr>
        <w:spacing w:after="0"/>
        <w:jc w:val="both"/>
        <w:rPr>
          <w:rFonts w:ascii="Arial" w:hAnsi="Arial" w:cs="Arial"/>
        </w:rPr>
      </w:pPr>
      <w:r w:rsidRPr="00276F3C">
        <w:rPr>
          <w:rFonts w:ascii="Arial" w:hAnsi="Arial" w:cs="Arial"/>
        </w:rPr>
        <w:t>II</w:t>
      </w:r>
      <w:r w:rsidR="00BD388A">
        <w:rPr>
          <w:rFonts w:ascii="Arial" w:hAnsi="Arial" w:cs="Arial"/>
        </w:rPr>
        <w:t>I</w:t>
      </w:r>
      <w:r w:rsidRPr="00276F3C">
        <w:rPr>
          <w:rFonts w:ascii="Arial" w:hAnsi="Arial" w:cs="Arial"/>
        </w:rPr>
        <w:t xml:space="preserve"> – Estar com situação de emergência ou </w:t>
      </w:r>
      <w:r w:rsidR="00B57156" w:rsidRPr="00276F3C">
        <w:rPr>
          <w:rFonts w:ascii="Arial" w:hAnsi="Arial" w:cs="Arial"/>
        </w:rPr>
        <w:t>estado de</w:t>
      </w:r>
      <w:r w:rsidRPr="00276F3C">
        <w:rPr>
          <w:rFonts w:ascii="Arial" w:hAnsi="Arial" w:cs="Arial"/>
        </w:rPr>
        <w:t xml:space="preserve"> calamidade pública decretada e em vigência na data do pedido;</w:t>
      </w:r>
    </w:p>
    <w:p w:rsidR="00DD46F8" w:rsidRPr="00276F3C" w:rsidRDefault="00DD46F8" w:rsidP="00A5513C">
      <w:pPr>
        <w:spacing w:after="0"/>
        <w:jc w:val="both"/>
        <w:rPr>
          <w:rFonts w:ascii="Arial" w:hAnsi="Arial" w:cs="Arial"/>
        </w:rPr>
      </w:pPr>
    </w:p>
    <w:p w:rsidR="00BA2177" w:rsidRDefault="00BD388A" w:rsidP="00A5513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 </w:t>
      </w:r>
      <w:r w:rsidR="00BA2177" w:rsidRPr="00276F3C">
        <w:rPr>
          <w:rFonts w:ascii="Arial" w:hAnsi="Arial" w:cs="Arial"/>
        </w:rPr>
        <w:t xml:space="preserve">– Estar com </w:t>
      </w:r>
      <w:r w:rsidR="00B57156" w:rsidRPr="00276F3C">
        <w:rPr>
          <w:rFonts w:ascii="Arial" w:hAnsi="Arial" w:cs="Arial"/>
        </w:rPr>
        <w:t xml:space="preserve">a decretação de </w:t>
      </w:r>
      <w:r w:rsidR="00BA2177" w:rsidRPr="00276F3C">
        <w:rPr>
          <w:rFonts w:ascii="Arial" w:hAnsi="Arial" w:cs="Arial"/>
        </w:rPr>
        <w:t xml:space="preserve">situação de emergência ou de </w:t>
      </w:r>
      <w:r w:rsidR="00B57156" w:rsidRPr="00276F3C">
        <w:rPr>
          <w:rFonts w:ascii="Arial" w:hAnsi="Arial" w:cs="Arial"/>
        </w:rPr>
        <w:t xml:space="preserve">estado de </w:t>
      </w:r>
      <w:r w:rsidR="00BA2177" w:rsidRPr="00276F3C">
        <w:rPr>
          <w:rFonts w:ascii="Arial" w:hAnsi="Arial" w:cs="Arial"/>
        </w:rPr>
        <w:t>calamidade pública</w:t>
      </w:r>
      <w:r w:rsidR="00BA2177" w:rsidRPr="00846162">
        <w:rPr>
          <w:rFonts w:ascii="Arial" w:hAnsi="Arial" w:cs="Arial"/>
        </w:rPr>
        <w:t xml:space="preserve"> homologada ou em fase de análise pela </w:t>
      </w:r>
      <w:proofErr w:type="spellStart"/>
      <w:r w:rsidR="00BA2177" w:rsidRPr="00846162">
        <w:rPr>
          <w:rFonts w:ascii="Arial" w:hAnsi="Arial" w:cs="Arial"/>
        </w:rPr>
        <w:t>C</w:t>
      </w:r>
      <w:r w:rsidR="00214C46">
        <w:rPr>
          <w:rFonts w:ascii="Arial" w:hAnsi="Arial" w:cs="Arial"/>
        </w:rPr>
        <w:t>edec</w:t>
      </w:r>
      <w:proofErr w:type="spellEnd"/>
      <w:r w:rsidR="00214C46">
        <w:rPr>
          <w:rFonts w:ascii="Arial" w:hAnsi="Arial" w:cs="Arial"/>
        </w:rPr>
        <w:t>/MG</w:t>
      </w:r>
      <w:r w:rsidR="00BA2177" w:rsidRPr="00846162">
        <w:rPr>
          <w:rFonts w:ascii="Arial" w:hAnsi="Arial" w:cs="Arial"/>
        </w:rPr>
        <w:t>;</w:t>
      </w:r>
    </w:p>
    <w:p w:rsidR="00DD46F8" w:rsidRPr="00846162" w:rsidRDefault="00DD46F8" w:rsidP="00A5513C">
      <w:pPr>
        <w:spacing w:after="0"/>
        <w:jc w:val="both"/>
        <w:rPr>
          <w:rFonts w:ascii="Arial" w:hAnsi="Arial" w:cs="Arial"/>
        </w:rPr>
      </w:pPr>
    </w:p>
    <w:p w:rsidR="00BA2177" w:rsidRDefault="003272BC" w:rsidP="00A5513C">
      <w:pPr>
        <w:spacing w:after="0"/>
        <w:jc w:val="both"/>
        <w:rPr>
          <w:rFonts w:ascii="Arial" w:hAnsi="Arial" w:cs="Arial"/>
        </w:rPr>
      </w:pPr>
      <w:r w:rsidRPr="00846162">
        <w:rPr>
          <w:rFonts w:ascii="Arial" w:hAnsi="Arial" w:cs="Arial"/>
        </w:rPr>
        <w:t xml:space="preserve">V – </w:t>
      </w:r>
      <w:r w:rsidR="007C1F2F">
        <w:rPr>
          <w:rFonts w:ascii="Arial" w:hAnsi="Arial" w:cs="Arial"/>
        </w:rPr>
        <w:t xml:space="preserve">Prestar contas </w:t>
      </w:r>
      <w:r w:rsidR="00E466D1">
        <w:rPr>
          <w:rFonts w:ascii="Arial" w:hAnsi="Arial" w:cs="Arial"/>
        </w:rPr>
        <w:t xml:space="preserve">sobre a </w:t>
      </w:r>
      <w:r w:rsidR="000B3693">
        <w:rPr>
          <w:rFonts w:ascii="Arial" w:hAnsi="Arial" w:cs="Arial"/>
        </w:rPr>
        <w:t xml:space="preserve">distribuição </w:t>
      </w:r>
      <w:r w:rsidR="00E466D1">
        <w:rPr>
          <w:rFonts w:ascii="Arial" w:hAnsi="Arial" w:cs="Arial"/>
        </w:rPr>
        <w:t xml:space="preserve">dos recursos, fornecendo </w:t>
      </w:r>
      <w:r w:rsidRPr="00846162">
        <w:rPr>
          <w:rFonts w:ascii="Arial" w:hAnsi="Arial" w:cs="Arial"/>
        </w:rPr>
        <w:t xml:space="preserve">dados de identificação das </w:t>
      </w:r>
      <w:r w:rsidRPr="00C7581C">
        <w:rPr>
          <w:rFonts w:ascii="Arial" w:hAnsi="Arial" w:cs="Arial"/>
        </w:rPr>
        <w:t>famílias, entidades o</w:t>
      </w:r>
      <w:r w:rsidR="00F17A2A" w:rsidRPr="00C7581C">
        <w:rPr>
          <w:rFonts w:ascii="Arial" w:hAnsi="Arial" w:cs="Arial"/>
        </w:rPr>
        <w:t xml:space="preserve">u comunidades </w:t>
      </w:r>
      <w:r w:rsidR="00E159D4" w:rsidRPr="00C7581C">
        <w:rPr>
          <w:rFonts w:ascii="Arial" w:hAnsi="Arial" w:cs="Arial"/>
        </w:rPr>
        <w:t>a</w:t>
      </w:r>
      <w:r w:rsidR="00F17A2A" w:rsidRPr="00C7581C">
        <w:rPr>
          <w:rFonts w:ascii="Arial" w:hAnsi="Arial" w:cs="Arial"/>
        </w:rPr>
        <w:t xml:space="preserve">tendidas, conforme modelo do Anexo </w:t>
      </w:r>
      <w:r w:rsidR="00BD388A" w:rsidRPr="00C7581C">
        <w:rPr>
          <w:rFonts w:ascii="Arial" w:hAnsi="Arial" w:cs="Arial"/>
        </w:rPr>
        <w:t>B desta Resolução</w:t>
      </w:r>
      <w:r w:rsidR="00F17A2A" w:rsidRPr="00C7581C">
        <w:rPr>
          <w:rFonts w:ascii="Arial" w:hAnsi="Arial" w:cs="Arial"/>
        </w:rPr>
        <w:t>;</w:t>
      </w:r>
    </w:p>
    <w:p w:rsidR="00DD46F8" w:rsidRPr="00C7581C" w:rsidRDefault="00DD46F8" w:rsidP="00A5513C">
      <w:pPr>
        <w:spacing w:after="0"/>
        <w:jc w:val="both"/>
        <w:rPr>
          <w:rFonts w:ascii="Arial" w:hAnsi="Arial" w:cs="Arial"/>
        </w:rPr>
      </w:pPr>
    </w:p>
    <w:p w:rsidR="00512816" w:rsidRPr="00C7581C" w:rsidRDefault="00512816" w:rsidP="00A5513C">
      <w:pPr>
        <w:spacing w:after="0"/>
        <w:jc w:val="both"/>
        <w:rPr>
          <w:rFonts w:ascii="Arial" w:hAnsi="Arial" w:cs="Arial"/>
        </w:rPr>
      </w:pPr>
      <w:r w:rsidRPr="00C7581C">
        <w:rPr>
          <w:rFonts w:ascii="Arial" w:hAnsi="Arial" w:cs="Arial"/>
        </w:rPr>
        <w:t>VI – Atender ao disposto no art. 6º desta Resolução.</w:t>
      </w:r>
    </w:p>
    <w:p w:rsidR="00C7581C" w:rsidRPr="00C7581C" w:rsidRDefault="00C7581C" w:rsidP="00A5513C">
      <w:pPr>
        <w:spacing w:after="0"/>
        <w:jc w:val="both"/>
        <w:rPr>
          <w:rFonts w:ascii="Arial" w:hAnsi="Arial" w:cs="Arial"/>
        </w:rPr>
      </w:pPr>
    </w:p>
    <w:p w:rsidR="009B67CC" w:rsidRPr="00C7581C" w:rsidRDefault="009B67CC" w:rsidP="00A5513C">
      <w:pPr>
        <w:spacing w:after="0"/>
        <w:jc w:val="both"/>
        <w:rPr>
          <w:rFonts w:ascii="Arial" w:hAnsi="Arial" w:cs="Arial"/>
        </w:rPr>
      </w:pPr>
      <w:r w:rsidRPr="00C7581C">
        <w:rPr>
          <w:rFonts w:ascii="Arial" w:hAnsi="Arial" w:cs="Arial"/>
        </w:rPr>
        <w:t xml:space="preserve">§1º - Para atendimento ao município com recursos oriundos da União, será obrigatório o </w:t>
      </w:r>
      <w:r w:rsidR="00B57156" w:rsidRPr="00C7581C">
        <w:rPr>
          <w:rFonts w:ascii="Arial" w:hAnsi="Arial" w:cs="Arial"/>
        </w:rPr>
        <w:t>r</w:t>
      </w:r>
      <w:r w:rsidRPr="00C7581C">
        <w:rPr>
          <w:rFonts w:ascii="Arial" w:hAnsi="Arial" w:cs="Arial"/>
        </w:rPr>
        <w:t>econhecimento</w:t>
      </w:r>
      <w:r w:rsidR="00BA2177" w:rsidRPr="00C7581C">
        <w:rPr>
          <w:rFonts w:ascii="Arial" w:hAnsi="Arial" w:cs="Arial"/>
        </w:rPr>
        <w:t xml:space="preserve"> da situação de emergência ou </w:t>
      </w:r>
      <w:r w:rsidR="00B57156" w:rsidRPr="00C7581C">
        <w:rPr>
          <w:rFonts w:ascii="Arial" w:hAnsi="Arial" w:cs="Arial"/>
        </w:rPr>
        <w:t xml:space="preserve">de estado de </w:t>
      </w:r>
      <w:r w:rsidR="00BA2177" w:rsidRPr="00C7581C">
        <w:rPr>
          <w:rFonts w:ascii="Arial" w:hAnsi="Arial" w:cs="Arial"/>
        </w:rPr>
        <w:t>calamidade pública</w:t>
      </w:r>
      <w:r w:rsidRPr="00C7581C">
        <w:rPr>
          <w:rFonts w:ascii="Arial" w:hAnsi="Arial" w:cs="Arial"/>
        </w:rPr>
        <w:t xml:space="preserve">, segundo dispõe o art. 3º, §1º da Lei </w:t>
      </w:r>
      <w:r w:rsidR="00B57156" w:rsidRPr="00C7581C">
        <w:rPr>
          <w:rFonts w:ascii="Arial" w:hAnsi="Arial" w:cs="Arial"/>
        </w:rPr>
        <w:t>Naciona</w:t>
      </w:r>
      <w:r w:rsidRPr="00C7581C">
        <w:rPr>
          <w:rFonts w:ascii="Arial" w:hAnsi="Arial" w:cs="Arial"/>
        </w:rPr>
        <w:t>l n. 1</w:t>
      </w:r>
      <w:r w:rsidR="00BA2177" w:rsidRPr="00C7581C">
        <w:rPr>
          <w:rFonts w:ascii="Arial" w:hAnsi="Arial" w:cs="Arial"/>
        </w:rPr>
        <w:t>2.340, de 1º de dezembro de 2010</w:t>
      </w:r>
      <w:r w:rsidRPr="00C7581C">
        <w:rPr>
          <w:rFonts w:ascii="Arial" w:hAnsi="Arial" w:cs="Arial"/>
        </w:rPr>
        <w:t>.</w:t>
      </w:r>
    </w:p>
    <w:p w:rsidR="00C7581C" w:rsidRPr="00C7581C" w:rsidRDefault="00C7581C" w:rsidP="00A5513C">
      <w:pPr>
        <w:spacing w:after="0"/>
        <w:jc w:val="both"/>
        <w:rPr>
          <w:rFonts w:ascii="Arial" w:hAnsi="Arial" w:cs="Arial"/>
        </w:rPr>
      </w:pPr>
    </w:p>
    <w:p w:rsidR="00573668" w:rsidRPr="00C7581C" w:rsidRDefault="00573668" w:rsidP="00A5513C">
      <w:pPr>
        <w:spacing w:after="0"/>
        <w:jc w:val="both"/>
        <w:rPr>
          <w:rFonts w:ascii="Arial" w:hAnsi="Arial" w:cs="Arial"/>
        </w:rPr>
      </w:pPr>
      <w:r w:rsidRPr="00C7581C">
        <w:rPr>
          <w:rFonts w:ascii="Arial" w:hAnsi="Arial" w:cs="Arial"/>
        </w:rPr>
        <w:t xml:space="preserve">§2º - Em casos excepcionais, devidamente analisados pela </w:t>
      </w:r>
      <w:proofErr w:type="spellStart"/>
      <w:r w:rsidRPr="00C7581C">
        <w:rPr>
          <w:rFonts w:ascii="Arial" w:hAnsi="Arial" w:cs="Arial"/>
        </w:rPr>
        <w:t>C</w:t>
      </w:r>
      <w:r w:rsidR="00214C46">
        <w:rPr>
          <w:rFonts w:ascii="Arial" w:hAnsi="Arial" w:cs="Arial"/>
        </w:rPr>
        <w:t>edec</w:t>
      </w:r>
      <w:proofErr w:type="spellEnd"/>
      <w:r w:rsidR="00214C46">
        <w:rPr>
          <w:rFonts w:ascii="Arial" w:hAnsi="Arial" w:cs="Arial"/>
        </w:rPr>
        <w:t>/MG</w:t>
      </w:r>
      <w:r w:rsidRPr="00C7581C">
        <w:rPr>
          <w:rFonts w:ascii="Arial" w:hAnsi="Arial" w:cs="Arial"/>
        </w:rPr>
        <w:t xml:space="preserve">, os requisitos </w:t>
      </w:r>
      <w:r w:rsidR="00B57156" w:rsidRPr="00C7581C">
        <w:rPr>
          <w:rFonts w:ascii="Arial" w:hAnsi="Arial" w:cs="Arial"/>
        </w:rPr>
        <w:t xml:space="preserve">dos incisos </w:t>
      </w:r>
      <w:r w:rsidRPr="00C7581C">
        <w:rPr>
          <w:rFonts w:ascii="Arial" w:hAnsi="Arial" w:cs="Arial"/>
        </w:rPr>
        <w:t xml:space="preserve">de II a V </w:t>
      </w:r>
      <w:r w:rsidR="00B57156" w:rsidRPr="00C7581C">
        <w:rPr>
          <w:rFonts w:ascii="Arial" w:hAnsi="Arial" w:cs="Arial"/>
        </w:rPr>
        <w:t xml:space="preserve">deste artigo </w:t>
      </w:r>
      <w:r w:rsidRPr="00C7581C">
        <w:rPr>
          <w:rFonts w:ascii="Arial" w:hAnsi="Arial" w:cs="Arial"/>
        </w:rPr>
        <w:t>poderão ser dispensados ou terem prazo para cumprimento fixado, de modo a não inviabilizar a assistência às vítimas de desastre.</w:t>
      </w:r>
    </w:p>
    <w:p w:rsidR="00512816" w:rsidRPr="00846162" w:rsidRDefault="00512816" w:rsidP="00A5513C">
      <w:pPr>
        <w:spacing w:after="0"/>
        <w:rPr>
          <w:rFonts w:ascii="Arial" w:hAnsi="Arial" w:cs="Arial"/>
        </w:rPr>
      </w:pPr>
    </w:p>
    <w:p w:rsidR="00846162" w:rsidRDefault="00846162" w:rsidP="00A5513C">
      <w:pPr>
        <w:spacing w:after="0"/>
        <w:rPr>
          <w:rFonts w:ascii="Arial" w:hAnsi="Arial" w:cs="Arial"/>
        </w:rPr>
      </w:pPr>
      <w:r w:rsidRPr="00846162">
        <w:rPr>
          <w:rFonts w:ascii="Arial" w:hAnsi="Arial" w:cs="Arial"/>
        </w:rPr>
        <w:t xml:space="preserve">Art. 6º - </w:t>
      </w:r>
      <w:r>
        <w:rPr>
          <w:rFonts w:ascii="Arial" w:hAnsi="Arial" w:cs="Arial"/>
        </w:rPr>
        <w:t xml:space="preserve">A tramitação do pedido de ajuda humanitária à </w:t>
      </w:r>
      <w:proofErr w:type="spellStart"/>
      <w:r>
        <w:rPr>
          <w:rFonts w:ascii="Arial" w:hAnsi="Arial" w:cs="Arial"/>
        </w:rPr>
        <w:t>C</w:t>
      </w:r>
      <w:r w:rsidR="00806B02">
        <w:rPr>
          <w:rFonts w:ascii="Arial" w:hAnsi="Arial" w:cs="Arial"/>
        </w:rPr>
        <w:t>edec</w:t>
      </w:r>
      <w:proofErr w:type="spellEnd"/>
      <w:r w:rsidR="00806B02">
        <w:rPr>
          <w:rFonts w:ascii="Arial" w:hAnsi="Arial" w:cs="Arial"/>
        </w:rPr>
        <w:t xml:space="preserve">/MG </w:t>
      </w:r>
      <w:r>
        <w:rPr>
          <w:rFonts w:ascii="Arial" w:hAnsi="Arial" w:cs="Arial"/>
        </w:rPr>
        <w:t>atenderá ao seguinte:</w:t>
      </w:r>
    </w:p>
    <w:p w:rsidR="00A554F7" w:rsidRDefault="00A554F7" w:rsidP="00A5513C">
      <w:pPr>
        <w:spacing w:after="0"/>
        <w:rPr>
          <w:rFonts w:ascii="Arial" w:hAnsi="Arial" w:cs="Arial"/>
        </w:rPr>
      </w:pPr>
    </w:p>
    <w:p w:rsidR="00846162" w:rsidRDefault="00846162" w:rsidP="00A551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– o município demandante deverá atender ao disposto no art. 5º desta Resolução e ainda:</w:t>
      </w:r>
    </w:p>
    <w:p w:rsidR="00846162" w:rsidRDefault="00846162" w:rsidP="00A5513C">
      <w:pPr>
        <w:pStyle w:val="PargrafodaLista"/>
        <w:numPr>
          <w:ilvl w:val="0"/>
          <w:numId w:val="6"/>
        </w:num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preencher</w:t>
      </w:r>
      <w:proofErr w:type="gramEnd"/>
      <w:r>
        <w:rPr>
          <w:rFonts w:ascii="Arial" w:hAnsi="Arial" w:cs="Arial"/>
        </w:rPr>
        <w:t xml:space="preserve"> </w:t>
      </w:r>
      <w:r w:rsidR="00FE3959">
        <w:rPr>
          <w:rFonts w:ascii="Arial" w:hAnsi="Arial" w:cs="Arial"/>
        </w:rPr>
        <w:t xml:space="preserve">o formulário correspondente à sua necessidade (Anexo </w:t>
      </w:r>
      <w:r w:rsidR="00FD5345">
        <w:rPr>
          <w:rFonts w:ascii="Arial" w:hAnsi="Arial" w:cs="Arial"/>
        </w:rPr>
        <w:t xml:space="preserve">A </w:t>
      </w:r>
      <w:r w:rsidR="00FE3959">
        <w:rPr>
          <w:rFonts w:ascii="Arial" w:hAnsi="Arial" w:cs="Arial"/>
        </w:rPr>
        <w:t>ou</w:t>
      </w:r>
      <w:r w:rsidR="00FD5345">
        <w:rPr>
          <w:rFonts w:ascii="Arial" w:hAnsi="Arial" w:cs="Arial"/>
        </w:rPr>
        <w:t xml:space="preserve"> B, conforme o caso</w:t>
      </w:r>
      <w:r w:rsidR="00FE3959">
        <w:rPr>
          <w:rFonts w:ascii="Arial" w:hAnsi="Arial" w:cs="Arial"/>
        </w:rPr>
        <w:t>), fornecendo as informações por ele exigidas, o qual deverá ser assinado pelo Coordenador Municipal de Proteção e Defesa Civil (COMPDEC)</w:t>
      </w:r>
      <w:r w:rsidR="00214C46">
        <w:rPr>
          <w:rFonts w:ascii="Arial" w:hAnsi="Arial" w:cs="Arial"/>
        </w:rPr>
        <w:t>;</w:t>
      </w:r>
    </w:p>
    <w:p w:rsidR="00FE3959" w:rsidRDefault="00FE3959" w:rsidP="00A5513C">
      <w:pPr>
        <w:pStyle w:val="Pargrafoda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providenciar</w:t>
      </w:r>
      <w:proofErr w:type="gramEnd"/>
      <w:r>
        <w:rPr>
          <w:rFonts w:ascii="Arial" w:hAnsi="Arial" w:cs="Arial"/>
        </w:rPr>
        <w:t xml:space="preserve"> ofício de encaminhamento </w:t>
      </w:r>
      <w:r w:rsidR="00F3190C">
        <w:rPr>
          <w:rFonts w:ascii="Arial" w:hAnsi="Arial" w:cs="Arial"/>
        </w:rPr>
        <w:t>do formulário anterior firmado pelo P</w:t>
      </w:r>
      <w:r w:rsidR="00AB70BD">
        <w:rPr>
          <w:rFonts w:ascii="Arial" w:hAnsi="Arial" w:cs="Arial"/>
        </w:rPr>
        <w:t>refeito ou seu substituto legal,</w:t>
      </w:r>
    </w:p>
    <w:p w:rsidR="00815C59" w:rsidRDefault="00815C59" w:rsidP="00815C59">
      <w:pPr>
        <w:pStyle w:val="PargrafodaLista"/>
        <w:spacing w:after="0"/>
        <w:jc w:val="both"/>
        <w:rPr>
          <w:rFonts w:ascii="Arial" w:hAnsi="Arial" w:cs="Arial"/>
        </w:rPr>
      </w:pPr>
    </w:p>
    <w:p w:rsidR="00F3190C" w:rsidRDefault="00AB70BD" w:rsidP="00A5513C">
      <w:pPr>
        <w:pStyle w:val="Pargrafoda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remeter</w:t>
      </w:r>
      <w:proofErr w:type="gramEnd"/>
      <w:r>
        <w:rPr>
          <w:rFonts w:ascii="Arial" w:hAnsi="Arial" w:cs="Arial"/>
        </w:rPr>
        <w:t xml:space="preserve"> a documentação produzida via postal para a </w:t>
      </w:r>
      <w:r w:rsidR="00C70D8B">
        <w:rPr>
          <w:rFonts w:ascii="Arial" w:hAnsi="Arial" w:cs="Arial"/>
        </w:rPr>
        <w:t xml:space="preserve">Coordenadoria Adjunta </w:t>
      </w:r>
      <w:r>
        <w:rPr>
          <w:rFonts w:ascii="Arial" w:hAnsi="Arial" w:cs="Arial"/>
        </w:rPr>
        <w:t xml:space="preserve">da </w:t>
      </w:r>
      <w:proofErr w:type="spellStart"/>
      <w:r w:rsidR="00C70D8B">
        <w:rPr>
          <w:rFonts w:ascii="Arial" w:hAnsi="Arial" w:cs="Arial"/>
        </w:rPr>
        <w:t>Cedec</w:t>
      </w:r>
      <w:proofErr w:type="spellEnd"/>
      <w:r w:rsidR="00C70D8B">
        <w:rPr>
          <w:rFonts w:ascii="Arial" w:hAnsi="Arial" w:cs="Arial"/>
        </w:rPr>
        <w:t xml:space="preserve">/MG </w:t>
      </w:r>
      <w:r>
        <w:rPr>
          <w:rFonts w:ascii="Arial" w:hAnsi="Arial" w:cs="Arial"/>
        </w:rPr>
        <w:t>ou por meio de rotina eletrônica disponibilizada pel</w:t>
      </w:r>
      <w:r w:rsidR="00E377B1">
        <w:rPr>
          <w:rFonts w:ascii="Arial" w:hAnsi="Arial" w:cs="Arial"/>
        </w:rPr>
        <w:t>o órgão</w:t>
      </w:r>
      <w:r>
        <w:rPr>
          <w:rFonts w:ascii="Arial" w:hAnsi="Arial" w:cs="Arial"/>
        </w:rPr>
        <w:t>;</w:t>
      </w:r>
    </w:p>
    <w:p w:rsidR="005E75B9" w:rsidRDefault="005E75B9" w:rsidP="00373CBB">
      <w:pPr>
        <w:spacing w:after="0"/>
        <w:jc w:val="both"/>
        <w:rPr>
          <w:rFonts w:ascii="Arial" w:hAnsi="Arial" w:cs="Arial"/>
        </w:rPr>
      </w:pPr>
    </w:p>
    <w:p w:rsidR="00164E77" w:rsidRDefault="00164E77" w:rsidP="00373CB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II – a documentação será encaminhada para análise de mérito</w:t>
      </w:r>
      <w:r w:rsidR="00373CBB">
        <w:rPr>
          <w:rFonts w:ascii="Arial" w:hAnsi="Arial" w:cs="Arial"/>
        </w:rPr>
        <w:t xml:space="preserve"> e capacidade de atendimento, segundo a disponibilidade de recursos;</w:t>
      </w:r>
    </w:p>
    <w:p w:rsidR="00373CBB" w:rsidRDefault="00373CBB" w:rsidP="00373CBB">
      <w:pPr>
        <w:spacing w:after="0"/>
        <w:jc w:val="both"/>
        <w:rPr>
          <w:rFonts w:ascii="Arial" w:hAnsi="Arial" w:cs="Arial"/>
        </w:rPr>
      </w:pPr>
    </w:p>
    <w:p w:rsidR="00BC7720" w:rsidRDefault="00373CBB" w:rsidP="00A5513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="00BC7720">
        <w:rPr>
          <w:rFonts w:ascii="Arial" w:hAnsi="Arial" w:cs="Arial"/>
        </w:rPr>
        <w:t xml:space="preserve"> – deferido o pedido, </w:t>
      </w:r>
      <w:r>
        <w:rPr>
          <w:rFonts w:ascii="Arial" w:hAnsi="Arial" w:cs="Arial"/>
        </w:rPr>
        <w:t>o município solicitante será comunicado para adotar as providências de retirada ou recebimento</w:t>
      </w:r>
      <w:r w:rsidR="00C5183F">
        <w:rPr>
          <w:rFonts w:ascii="Arial" w:hAnsi="Arial" w:cs="Arial"/>
        </w:rPr>
        <w:t xml:space="preserve"> dos itens solicitados</w:t>
      </w:r>
      <w:r>
        <w:rPr>
          <w:rFonts w:ascii="Arial" w:hAnsi="Arial" w:cs="Arial"/>
        </w:rPr>
        <w:t xml:space="preserve">, </w:t>
      </w:r>
      <w:r w:rsidR="00761D10">
        <w:rPr>
          <w:rFonts w:ascii="Arial" w:hAnsi="Arial" w:cs="Arial"/>
        </w:rPr>
        <w:t xml:space="preserve">neste último caso </w:t>
      </w:r>
      <w:r>
        <w:rPr>
          <w:rFonts w:ascii="Arial" w:hAnsi="Arial" w:cs="Arial"/>
        </w:rPr>
        <w:t xml:space="preserve">quando a entrega for realizada pela própria </w:t>
      </w:r>
      <w:proofErr w:type="spellStart"/>
      <w:r>
        <w:rPr>
          <w:rFonts w:ascii="Arial" w:hAnsi="Arial" w:cs="Arial"/>
        </w:rPr>
        <w:t>Cedec</w:t>
      </w:r>
      <w:proofErr w:type="spellEnd"/>
      <w:r>
        <w:rPr>
          <w:rFonts w:ascii="Arial" w:hAnsi="Arial" w:cs="Arial"/>
        </w:rPr>
        <w:t>/MG;</w:t>
      </w:r>
    </w:p>
    <w:p w:rsidR="007666BD" w:rsidRDefault="007666BD" w:rsidP="00A5513C">
      <w:pPr>
        <w:spacing w:after="0"/>
        <w:jc w:val="both"/>
        <w:rPr>
          <w:rFonts w:ascii="Arial" w:hAnsi="Arial" w:cs="Arial"/>
        </w:rPr>
      </w:pPr>
    </w:p>
    <w:p w:rsidR="00316C2A" w:rsidRPr="00E2215A" w:rsidRDefault="007666BD" w:rsidP="00A5513C">
      <w:pPr>
        <w:spacing w:after="0"/>
        <w:jc w:val="both"/>
        <w:rPr>
          <w:rFonts w:ascii="Arial" w:hAnsi="Arial" w:cs="Arial"/>
          <w:strike/>
        </w:rPr>
      </w:pPr>
      <w:r w:rsidRPr="00E2215A">
        <w:rPr>
          <w:rFonts w:ascii="Arial" w:hAnsi="Arial" w:cs="Arial"/>
          <w:strike/>
        </w:rPr>
        <w:t xml:space="preserve">IV </w:t>
      </w:r>
      <w:r w:rsidR="00316C2A" w:rsidRPr="00E2215A">
        <w:rPr>
          <w:rFonts w:ascii="Arial" w:hAnsi="Arial" w:cs="Arial"/>
          <w:strike/>
        </w:rPr>
        <w:t xml:space="preserve">– Após </w:t>
      </w:r>
      <w:r w:rsidR="00214C46" w:rsidRPr="00E2215A">
        <w:rPr>
          <w:rFonts w:ascii="Arial" w:hAnsi="Arial" w:cs="Arial"/>
          <w:strike/>
        </w:rPr>
        <w:t xml:space="preserve">o recebimento </w:t>
      </w:r>
      <w:r w:rsidR="00316C2A" w:rsidRPr="00E2215A">
        <w:rPr>
          <w:rFonts w:ascii="Arial" w:hAnsi="Arial" w:cs="Arial"/>
          <w:strike/>
        </w:rPr>
        <w:t xml:space="preserve">dos itens solicitados, o município beneficiado deverá </w:t>
      </w:r>
      <w:r w:rsidR="00FB3C51" w:rsidRPr="00E2215A">
        <w:rPr>
          <w:rFonts w:ascii="Arial" w:hAnsi="Arial" w:cs="Arial"/>
          <w:strike/>
        </w:rPr>
        <w:t xml:space="preserve">remeter prestação de contas à CEDEC, conforme modelo do Anexo </w:t>
      </w:r>
      <w:r w:rsidR="00214C46" w:rsidRPr="00E2215A">
        <w:rPr>
          <w:rFonts w:ascii="Arial" w:hAnsi="Arial" w:cs="Arial"/>
          <w:strike/>
        </w:rPr>
        <w:t>C</w:t>
      </w:r>
      <w:r w:rsidR="00FB3C51" w:rsidRPr="00E2215A">
        <w:rPr>
          <w:rFonts w:ascii="Arial" w:hAnsi="Arial" w:cs="Arial"/>
          <w:strike/>
        </w:rPr>
        <w:t xml:space="preserve">, </w:t>
      </w:r>
      <w:r w:rsidR="00192410" w:rsidRPr="00E2215A">
        <w:rPr>
          <w:rFonts w:ascii="Arial" w:hAnsi="Arial" w:cs="Arial"/>
          <w:strike/>
        </w:rPr>
        <w:t xml:space="preserve">no prazo de até </w:t>
      </w:r>
      <w:r w:rsidR="00214C46" w:rsidRPr="00E2215A">
        <w:rPr>
          <w:rFonts w:ascii="Arial" w:hAnsi="Arial" w:cs="Arial"/>
          <w:strike/>
        </w:rPr>
        <w:t xml:space="preserve">60 </w:t>
      </w:r>
      <w:r w:rsidR="00192410" w:rsidRPr="00E2215A">
        <w:rPr>
          <w:rFonts w:ascii="Arial" w:hAnsi="Arial" w:cs="Arial"/>
          <w:strike/>
        </w:rPr>
        <w:t>dias.</w:t>
      </w:r>
    </w:p>
    <w:p w:rsidR="00214C46" w:rsidRPr="00E2215A" w:rsidRDefault="00214C46" w:rsidP="00A5513C">
      <w:pPr>
        <w:spacing w:after="0"/>
        <w:jc w:val="both"/>
        <w:rPr>
          <w:rFonts w:ascii="Arial" w:hAnsi="Arial" w:cs="Arial"/>
          <w:strike/>
        </w:rPr>
      </w:pPr>
    </w:p>
    <w:p w:rsidR="00316C2A" w:rsidRDefault="00316C2A" w:rsidP="00A5513C">
      <w:pPr>
        <w:spacing w:after="0"/>
        <w:jc w:val="both"/>
        <w:rPr>
          <w:rFonts w:ascii="Arial" w:hAnsi="Arial" w:cs="Arial"/>
          <w:strike/>
        </w:rPr>
      </w:pPr>
      <w:r w:rsidRPr="00E2215A">
        <w:rPr>
          <w:rFonts w:ascii="Arial" w:hAnsi="Arial" w:cs="Arial"/>
          <w:strike/>
        </w:rPr>
        <w:t xml:space="preserve">§1º - </w:t>
      </w:r>
      <w:r w:rsidR="0066129C" w:rsidRPr="00E2215A">
        <w:rPr>
          <w:rFonts w:ascii="Arial" w:hAnsi="Arial" w:cs="Arial"/>
          <w:strike/>
        </w:rPr>
        <w:t xml:space="preserve">Não serão deferidos novos pedidos aos municípios que </w:t>
      </w:r>
      <w:proofErr w:type="spellStart"/>
      <w:r w:rsidR="0066129C" w:rsidRPr="00E2215A">
        <w:rPr>
          <w:rFonts w:ascii="Arial" w:hAnsi="Arial" w:cs="Arial"/>
          <w:strike/>
        </w:rPr>
        <w:t>inobservarem</w:t>
      </w:r>
      <w:proofErr w:type="spellEnd"/>
      <w:r w:rsidR="0066129C" w:rsidRPr="00E2215A">
        <w:rPr>
          <w:rFonts w:ascii="Arial" w:hAnsi="Arial" w:cs="Arial"/>
          <w:strike/>
        </w:rPr>
        <w:t xml:space="preserve"> o prazo do inciso </w:t>
      </w:r>
      <w:r w:rsidR="00E472AC" w:rsidRPr="00E2215A">
        <w:rPr>
          <w:rFonts w:ascii="Arial" w:hAnsi="Arial" w:cs="Arial"/>
          <w:strike/>
        </w:rPr>
        <w:t xml:space="preserve">IV </w:t>
      </w:r>
      <w:r w:rsidR="0066129C" w:rsidRPr="00E2215A">
        <w:rPr>
          <w:rFonts w:ascii="Arial" w:hAnsi="Arial" w:cs="Arial"/>
          <w:strike/>
        </w:rPr>
        <w:t xml:space="preserve">do </w:t>
      </w:r>
      <w:r w:rsidR="0066129C" w:rsidRPr="00E2215A">
        <w:rPr>
          <w:rFonts w:ascii="Arial" w:hAnsi="Arial" w:cs="Arial"/>
          <w:i/>
          <w:strike/>
        </w:rPr>
        <w:t>caput</w:t>
      </w:r>
      <w:r w:rsidR="0066129C" w:rsidRPr="00E2215A">
        <w:rPr>
          <w:rFonts w:ascii="Arial" w:hAnsi="Arial" w:cs="Arial"/>
          <w:strike/>
        </w:rPr>
        <w:t xml:space="preserve"> deste artigo, salvo casos excepcionais, decididos pelo Coordenador Estadual </w:t>
      </w:r>
      <w:r w:rsidR="00204595" w:rsidRPr="00E2215A">
        <w:rPr>
          <w:rFonts w:ascii="Arial" w:hAnsi="Arial" w:cs="Arial"/>
          <w:strike/>
        </w:rPr>
        <w:t xml:space="preserve">Adjunto </w:t>
      </w:r>
      <w:r w:rsidR="0066129C" w:rsidRPr="00E2215A">
        <w:rPr>
          <w:rFonts w:ascii="Arial" w:hAnsi="Arial" w:cs="Arial"/>
          <w:strike/>
        </w:rPr>
        <w:t>de Defesa Civil.</w:t>
      </w:r>
    </w:p>
    <w:p w:rsidR="00E2215A" w:rsidRDefault="00E2215A" w:rsidP="00E2215A">
      <w:pPr>
        <w:spacing w:after="0"/>
        <w:jc w:val="both"/>
        <w:rPr>
          <w:rFonts w:ascii="Arial" w:hAnsi="Arial" w:cs="Arial"/>
        </w:rPr>
      </w:pPr>
    </w:p>
    <w:p w:rsidR="00E2215A" w:rsidRPr="0007718D" w:rsidRDefault="00E2215A" w:rsidP="00E2215A">
      <w:pPr>
        <w:spacing w:after="0"/>
        <w:jc w:val="both"/>
        <w:rPr>
          <w:rFonts w:ascii="Arial" w:hAnsi="Arial" w:cs="Arial"/>
        </w:rPr>
      </w:pPr>
      <w:r w:rsidRPr="0007718D">
        <w:rPr>
          <w:rFonts w:ascii="Arial" w:hAnsi="Arial" w:cs="Arial"/>
        </w:rPr>
        <w:t xml:space="preserve">IV – Após a retirada dos materiais de ajuda humanitária em local indicado pela </w:t>
      </w:r>
      <w:proofErr w:type="spellStart"/>
      <w:r w:rsidRPr="0007718D">
        <w:rPr>
          <w:rFonts w:ascii="Arial" w:hAnsi="Arial" w:cs="Arial"/>
        </w:rPr>
        <w:t>Cedec</w:t>
      </w:r>
      <w:proofErr w:type="spellEnd"/>
      <w:r w:rsidRPr="0007718D">
        <w:rPr>
          <w:rFonts w:ascii="Arial" w:hAnsi="Arial" w:cs="Arial"/>
        </w:rPr>
        <w:t>/MG, o município beneficiado deverá remeter prestação de contas, por via postal ou eletrônica, conforme modelo do Anexo C, no prazo de 20 dias.</w:t>
      </w:r>
    </w:p>
    <w:p w:rsidR="00E2215A" w:rsidRPr="0007718D" w:rsidRDefault="00E2215A" w:rsidP="00E2215A">
      <w:pPr>
        <w:spacing w:after="0"/>
        <w:ind w:left="1134"/>
        <w:rPr>
          <w:rFonts w:ascii="Arial" w:hAnsi="Arial" w:cs="Arial"/>
        </w:rPr>
      </w:pPr>
    </w:p>
    <w:p w:rsidR="00E2215A" w:rsidRPr="0007718D" w:rsidRDefault="00E2215A" w:rsidP="00E2215A">
      <w:pPr>
        <w:spacing w:after="0"/>
        <w:jc w:val="both"/>
        <w:rPr>
          <w:rStyle w:val="Forte"/>
          <w:rFonts w:ascii="Arial" w:hAnsi="Arial" w:cs="Arial"/>
          <w:b w:val="0"/>
        </w:rPr>
      </w:pPr>
      <w:r w:rsidRPr="0007718D">
        <w:rPr>
          <w:rStyle w:val="Forte"/>
          <w:rFonts w:ascii="Arial" w:hAnsi="Arial" w:cs="Arial"/>
          <w:b w:val="0"/>
        </w:rPr>
        <w:t xml:space="preserve">§1º - </w:t>
      </w:r>
      <w:r w:rsidRPr="0007718D">
        <w:rPr>
          <w:rFonts w:ascii="Arial" w:hAnsi="Arial" w:cs="Arial"/>
        </w:rPr>
        <w:t xml:space="preserve">Não serão deferidos novos pedidos de fornecimento de ajuda humanitária aos municípios que deixarem de observar o contido no inciso IV do </w:t>
      </w:r>
      <w:r w:rsidRPr="0007718D">
        <w:rPr>
          <w:rFonts w:ascii="Arial" w:hAnsi="Arial" w:cs="Arial"/>
          <w:i/>
        </w:rPr>
        <w:t>caput</w:t>
      </w:r>
      <w:r w:rsidRPr="0007718D">
        <w:rPr>
          <w:rFonts w:ascii="Arial" w:hAnsi="Arial" w:cs="Arial"/>
        </w:rPr>
        <w:t xml:space="preserve"> deste artigo, salvo casos excepcionais, decididos pelo Coordenador Estadual Adjunto de Defesa Civil.</w:t>
      </w:r>
      <w:r>
        <w:rPr>
          <w:rFonts w:ascii="Arial" w:hAnsi="Arial" w:cs="Arial"/>
        </w:rPr>
        <w:t xml:space="preserve"> (</w:t>
      </w:r>
      <w:r w:rsidRPr="00E2215A">
        <w:rPr>
          <w:rFonts w:ascii="Arial" w:hAnsi="Arial" w:cs="Arial"/>
          <w:b/>
        </w:rPr>
        <w:t>Nova redação dada pela Resolução n. 25, de 08 de junho de 2017</w:t>
      </w:r>
      <w:r>
        <w:rPr>
          <w:rFonts w:ascii="Arial" w:hAnsi="Arial" w:cs="Arial"/>
        </w:rPr>
        <w:t>)</w:t>
      </w:r>
    </w:p>
    <w:p w:rsidR="00E2215A" w:rsidRPr="00E2215A" w:rsidRDefault="00E2215A" w:rsidP="00A5513C">
      <w:pPr>
        <w:spacing w:after="0"/>
        <w:jc w:val="both"/>
        <w:rPr>
          <w:rFonts w:ascii="Arial" w:hAnsi="Arial" w:cs="Arial"/>
          <w:strike/>
        </w:rPr>
      </w:pPr>
    </w:p>
    <w:p w:rsidR="00214C46" w:rsidRDefault="00214C46" w:rsidP="00A5513C">
      <w:pPr>
        <w:spacing w:after="0"/>
        <w:jc w:val="both"/>
        <w:rPr>
          <w:rFonts w:ascii="Arial" w:hAnsi="Arial" w:cs="Arial"/>
        </w:rPr>
      </w:pPr>
    </w:p>
    <w:p w:rsidR="00940CC6" w:rsidRDefault="00940CC6" w:rsidP="00A5513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815C59">
        <w:rPr>
          <w:rFonts w:ascii="Arial" w:hAnsi="Arial" w:cs="Arial"/>
        </w:rPr>
        <w:t>2</w:t>
      </w:r>
      <w:r>
        <w:rPr>
          <w:rFonts w:ascii="Arial" w:hAnsi="Arial" w:cs="Arial"/>
        </w:rPr>
        <w:t>º - Para atendimento pelo serviço de</w:t>
      </w:r>
      <w:r w:rsidR="000A01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transporte e distribuição de água para consumo humano, o município solicitante deverá fazer publicar em seu diário oficial ou equivalente a relação de agentes comunitários responsáveis pelo recebimento da água em cada comunidade, num total de 03 (três) p</w:t>
      </w:r>
      <w:r w:rsidR="00112DE1">
        <w:rPr>
          <w:rFonts w:ascii="Arial" w:hAnsi="Arial" w:cs="Arial"/>
        </w:rPr>
        <w:t xml:space="preserve">essoas para cada </w:t>
      </w:r>
      <w:r w:rsidR="004E32DA">
        <w:rPr>
          <w:rFonts w:ascii="Arial" w:hAnsi="Arial" w:cs="Arial"/>
        </w:rPr>
        <w:t>c</w:t>
      </w:r>
      <w:r w:rsidR="00112DE1">
        <w:rPr>
          <w:rFonts w:ascii="Arial" w:hAnsi="Arial" w:cs="Arial"/>
        </w:rPr>
        <w:t xml:space="preserve">omunidade, devendo </w:t>
      </w:r>
      <w:r w:rsidR="00E3704F">
        <w:rPr>
          <w:rFonts w:ascii="Arial" w:hAnsi="Arial" w:cs="Arial"/>
        </w:rPr>
        <w:t>a relação nominal constar q</w:t>
      </w:r>
      <w:r w:rsidR="00112DE1">
        <w:rPr>
          <w:rFonts w:ascii="Arial" w:hAnsi="Arial" w:cs="Arial"/>
        </w:rPr>
        <w:t xml:space="preserve">uando do preenchimento do </w:t>
      </w:r>
      <w:r w:rsidR="00F17A2A">
        <w:rPr>
          <w:rFonts w:ascii="Arial" w:hAnsi="Arial" w:cs="Arial"/>
        </w:rPr>
        <w:t>“</w:t>
      </w:r>
      <w:r w:rsidR="00112DE1">
        <w:rPr>
          <w:rFonts w:ascii="Arial" w:hAnsi="Arial" w:cs="Arial"/>
        </w:rPr>
        <w:t>Anexo A</w:t>
      </w:r>
      <w:r w:rsidR="00F17A2A">
        <w:rPr>
          <w:rFonts w:ascii="Arial" w:hAnsi="Arial" w:cs="Arial"/>
        </w:rPr>
        <w:t>”</w:t>
      </w:r>
      <w:r w:rsidR="00112DE1">
        <w:rPr>
          <w:rFonts w:ascii="Arial" w:hAnsi="Arial" w:cs="Arial"/>
        </w:rPr>
        <w:t>.</w:t>
      </w:r>
    </w:p>
    <w:p w:rsidR="00214C46" w:rsidRDefault="00214C46" w:rsidP="00A5513C">
      <w:pPr>
        <w:spacing w:after="0"/>
        <w:jc w:val="both"/>
        <w:rPr>
          <w:rFonts w:ascii="Arial" w:hAnsi="Arial" w:cs="Arial"/>
        </w:rPr>
      </w:pPr>
    </w:p>
    <w:p w:rsidR="00112DE1" w:rsidRDefault="00980D42" w:rsidP="00A5513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§3</w:t>
      </w:r>
      <w:r w:rsidR="00112DE1">
        <w:rPr>
          <w:rFonts w:ascii="Arial" w:hAnsi="Arial" w:cs="Arial"/>
        </w:rPr>
        <w:t xml:space="preserve">º - Havendo necessidade de substituição de qualquer pessoa designada nos termos do </w:t>
      </w:r>
      <w:r w:rsidR="00417E48">
        <w:rPr>
          <w:rFonts w:ascii="Arial" w:hAnsi="Arial" w:cs="Arial"/>
        </w:rPr>
        <w:t xml:space="preserve">parágrafo </w:t>
      </w:r>
      <w:r w:rsidR="00112DE1">
        <w:rPr>
          <w:rFonts w:ascii="Arial" w:hAnsi="Arial" w:cs="Arial"/>
        </w:rPr>
        <w:t xml:space="preserve">anterior, esta deverá ser informada à </w:t>
      </w:r>
      <w:proofErr w:type="spellStart"/>
      <w:r w:rsidR="00112DE1">
        <w:rPr>
          <w:rFonts w:ascii="Arial" w:hAnsi="Arial" w:cs="Arial"/>
        </w:rPr>
        <w:t>C</w:t>
      </w:r>
      <w:r w:rsidR="00E10E61">
        <w:rPr>
          <w:rFonts w:ascii="Arial" w:hAnsi="Arial" w:cs="Arial"/>
        </w:rPr>
        <w:t>edec</w:t>
      </w:r>
      <w:proofErr w:type="spellEnd"/>
      <w:r w:rsidR="00E10E61">
        <w:rPr>
          <w:rFonts w:ascii="Arial" w:hAnsi="Arial" w:cs="Arial"/>
        </w:rPr>
        <w:t>/M</w:t>
      </w:r>
      <w:r w:rsidR="0001197B">
        <w:rPr>
          <w:rFonts w:ascii="Arial" w:hAnsi="Arial" w:cs="Arial"/>
        </w:rPr>
        <w:t xml:space="preserve">G </w:t>
      </w:r>
      <w:r w:rsidR="00214C46">
        <w:rPr>
          <w:rFonts w:ascii="Arial" w:hAnsi="Arial" w:cs="Arial"/>
        </w:rPr>
        <w:t>e devidamente publicada, na forma do mesmo parágrafo.</w:t>
      </w:r>
    </w:p>
    <w:p w:rsidR="00214C46" w:rsidRDefault="00214C46" w:rsidP="00A5513C">
      <w:pPr>
        <w:spacing w:after="0"/>
        <w:jc w:val="both"/>
        <w:rPr>
          <w:rFonts w:ascii="Arial" w:hAnsi="Arial" w:cs="Arial"/>
        </w:rPr>
      </w:pPr>
    </w:p>
    <w:p w:rsidR="000246B2" w:rsidRPr="00214C46" w:rsidRDefault="000246B2" w:rsidP="00A5513C">
      <w:pPr>
        <w:spacing w:after="0"/>
        <w:jc w:val="both"/>
        <w:rPr>
          <w:rFonts w:ascii="Arial" w:hAnsi="Arial" w:cs="Arial"/>
        </w:rPr>
      </w:pPr>
      <w:r w:rsidRPr="00214C46">
        <w:rPr>
          <w:rFonts w:ascii="Arial" w:hAnsi="Arial" w:cs="Arial"/>
        </w:rPr>
        <w:t>§</w:t>
      </w:r>
      <w:r w:rsidR="00980D42">
        <w:rPr>
          <w:rFonts w:ascii="Arial" w:hAnsi="Arial" w:cs="Arial"/>
        </w:rPr>
        <w:t>4</w:t>
      </w:r>
      <w:r w:rsidRPr="00214C46">
        <w:rPr>
          <w:rFonts w:ascii="Arial" w:hAnsi="Arial" w:cs="Arial"/>
        </w:rPr>
        <w:t>º - Para o cumprimento do disposto no §</w:t>
      </w:r>
      <w:r w:rsidR="00980D42">
        <w:rPr>
          <w:rFonts w:ascii="Arial" w:hAnsi="Arial" w:cs="Arial"/>
        </w:rPr>
        <w:t>2</w:t>
      </w:r>
      <w:r w:rsidRPr="00214C46">
        <w:rPr>
          <w:rFonts w:ascii="Arial" w:hAnsi="Arial" w:cs="Arial"/>
        </w:rPr>
        <w:t>º</w:t>
      </w:r>
      <w:r w:rsidR="00417E48">
        <w:rPr>
          <w:rFonts w:ascii="Arial" w:hAnsi="Arial" w:cs="Arial"/>
        </w:rPr>
        <w:t xml:space="preserve"> deste artigo</w:t>
      </w:r>
      <w:r w:rsidRPr="00214C46">
        <w:rPr>
          <w:rFonts w:ascii="Arial" w:hAnsi="Arial" w:cs="Arial"/>
        </w:rPr>
        <w:t xml:space="preserve">, sugere-se a utilização do voluntariado, como forma de fomento aos primados da solidariedade e coesão social, nos termos da Lei </w:t>
      </w:r>
      <w:r w:rsidR="00B57156" w:rsidRPr="00214C46">
        <w:rPr>
          <w:rFonts w:ascii="Arial" w:hAnsi="Arial" w:cs="Arial"/>
        </w:rPr>
        <w:t>Nacion</w:t>
      </w:r>
      <w:r w:rsidRPr="00214C46">
        <w:rPr>
          <w:rFonts w:ascii="Arial" w:hAnsi="Arial" w:cs="Arial"/>
        </w:rPr>
        <w:t>al n. 9.608/98.</w:t>
      </w:r>
    </w:p>
    <w:p w:rsidR="002715A4" w:rsidRPr="00164E77" w:rsidRDefault="002715A4" w:rsidP="00A5513C">
      <w:pPr>
        <w:spacing w:after="0"/>
        <w:jc w:val="both"/>
        <w:rPr>
          <w:rFonts w:ascii="Arial" w:hAnsi="Arial" w:cs="Arial"/>
        </w:rPr>
      </w:pPr>
    </w:p>
    <w:p w:rsidR="00586467" w:rsidRDefault="005864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B09AE" w:rsidRPr="008B09AE" w:rsidRDefault="008B09AE" w:rsidP="00A5513C">
      <w:pPr>
        <w:spacing w:after="0"/>
        <w:jc w:val="center"/>
        <w:rPr>
          <w:rFonts w:ascii="Arial" w:hAnsi="Arial" w:cs="Arial"/>
          <w:b/>
        </w:rPr>
      </w:pPr>
      <w:r w:rsidRPr="008B09AE">
        <w:rPr>
          <w:rFonts w:ascii="Arial" w:hAnsi="Arial" w:cs="Arial"/>
          <w:b/>
        </w:rPr>
        <w:lastRenderedPageBreak/>
        <w:t>CAPÍTULO III</w:t>
      </w:r>
    </w:p>
    <w:p w:rsidR="008B09AE" w:rsidRDefault="008B09AE" w:rsidP="00A5513C">
      <w:pPr>
        <w:spacing w:after="0"/>
        <w:jc w:val="center"/>
        <w:rPr>
          <w:rFonts w:ascii="Arial" w:hAnsi="Arial" w:cs="Arial"/>
          <w:b/>
        </w:rPr>
      </w:pPr>
      <w:r w:rsidRPr="008B09AE">
        <w:rPr>
          <w:rFonts w:ascii="Arial" w:hAnsi="Arial" w:cs="Arial"/>
          <w:b/>
        </w:rPr>
        <w:t>DISPOSIÇÕES FINAIS</w:t>
      </w:r>
    </w:p>
    <w:p w:rsidR="00A5513C" w:rsidRPr="008B09AE" w:rsidRDefault="00A5513C" w:rsidP="00A5513C">
      <w:pPr>
        <w:spacing w:after="0"/>
        <w:jc w:val="center"/>
        <w:rPr>
          <w:rFonts w:ascii="Arial" w:hAnsi="Arial" w:cs="Arial"/>
          <w:b/>
        </w:rPr>
      </w:pPr>
    </w:p>
    <w:p w:rsidR="007039E0" w:rsidRDefault="008B09AE" w:rsidP="00A5513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7º - </w:t>
      </w:r>
      <w:r w:rsidR="003A142B" w:rsidRPr="00846162">
        <w:rPr>
          <w:rFonts w:ascii="Arial" w:hAnsi="Arial" w:cs="Arial"/>
        </w:rPr>
        <w:t>Aplica-se de forma subsidiária e complementar a esta Resolução o contido na Portaria Interministerial n. 01/2012 – MI/MD, especialmente quanto às condições para atendimento por operação de abastecimento de água para consumo humano, sua suspensão</w:t>
      </w:r>
      <w:r w:rsidR="00A956D9" w:rsidRPr="00846162">
        <w:rPr>
          <w:rFonts w:ascii="Arial" w:hAnsi="Arial" w:cs="Arial"/>
        </w:rPr>
        <w:t xml:space="preserve"> ou encerramento, no que couber.</w:t>
      </w:r>
    </w:p>
    <w:p w:rsidR="00EE4426" w:rsidRDefault="00EE4426" w:rsidP="00A5513C">
      <w:pPr>
        <w:spacing w:after="0"/>
        <w:jc w:val="both"/>
        <w:rPr>
          <w:rFonts w:ascii="Arial" w:hAnsi="Arial" w:cs="Arial"/>
        </w:rPr>
      </w:pPr>
    </w:p>
    <w:p w:rsidR="00E96741" w:rsidRDefault="00E96741" w:rsidP="00A5513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8º - Deverão ser observadas também </w:t>
      </w:r>
      <w:r w:rsidR="00E061A1">
        <w:rPr>
          <w:rFonts w:ascii="Arial" w:hAnsi="Arial" w:cs="Arial"/>
        </w:rPr>
        <w:t>as disposições da Lei Federal 12.608/12; da Lei Federal n. 12.340/10; do Decreto Federal n. 7.257/10, no que for aplicável.</w:t>
      </w:r>
    </w:p>
    <w:p w:rsidR="00586467" w:rsidRDefault="00586467" w:rsidP="00A5513C">
      <w:pPr>
        <w:spacing w:after="0"/>
        <w:jc w:val="both"/>
        <w:rPr>
          <w:rFonts w:ascii="Arial" w:hAnsi="Arial" w:cs="Arial"/>
        </w:rPr>
      </w:pPr>
    </w:p>
    <w:p w:rsidR="00782929" w:rsidRDefault="00782929" w:rsidP="00A5513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9º - A prestação de apoio, nos termos desta Resolução, fica sujeita aos limites da disponibilidade de recursos orçamentários e logísticos para as atividades da </w:t>
      </w:r>
      <w:proofErr w:type="spellStart"/>
      <w:r>
        <w:rPr>
          <w:rFonts w:ascii="Arial" w:hAnsi="Arial" w:cs="Arial"/>
        </w:rPr>
        <w:t>C</w:t>
      </w:r>
      <w:r w:rsidR="004D1951">
        <w:rPr>
          <w:rFonts w:ascii="Arial" w:hAnsi="Arial" w:cs="Arial"/>
        </w:rPr>
        <w:t>edec</w:t>
      </w:r>
      <w:proofErr w:type="spellEnd"/>
      <w:r w:rsidR="004D1951">
        <w:rPr>
          <w:rFonts w:ascii="Arial" w:hAnsi="Arial" w:cs="Arial"/>
        </w:rPr>
        <w:t>/MG</w:t>
      </w:r>
      <w:r>
        <w:rPr>
          <w:rFonts w:ascii="Arial" w:hAnsi="Arial" w:cs="Arial"/>
        </w:rPr>
        <w:t>.</w:t>
      </w:r>
    </w:p>
    <w:p w:rsidR="00EE4426" w:rsidRPr="00846162" w:rsidRDefault="00EE4426" w:rsidP="00A5513C">
      <w:pPr>
        <w:spacing w:after="0"/>
        <w:jc w:val="both"/>
        <w:rPr>
          <w:rFonts w:ascii="Arial" w:hAnsi="Arial" w:cs="Arial"/>
        </w:rPr>
      </w:pPr>
    </w:p>
    <w:p w:rsidR="00A956D9" w:rsidRDefault="009E6572" w:rsidP="00A5513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="00782929">
        <w:rPr>
          <w:rFonts w:ascii="Arial" w:hAnsi="Arial" w:cs="Arial"/>
        </w:rPr>
        <w:t xml:space="preserve">10 </w:t>
      </w:r>
      <w:r>
        <w:rPr>
          <w:rFonts w:ascii="Arial" w:hAnsi="Arial" w:cs="Arial"/>
        </w:rPr>
        <w:t xml:space="preserve">- </w:t>
      </w:r>
      <w:r w:rsidR="00A956D9" w:rsidRPr="00846162">
        <w:rPr>
          <w:rFonts w:ascii="Arial" w:hAnsi="Arial" w:cs="Arial"/>
        </w:rPr>
        <w:t xml:space="preserve">Casos excepcionais </w:t>
      </w:r>
      <w:r>
        <w:rPr>
          <w:rFonts w:ascii="Arial" w:hAnsi="Arial" w:cs="Arial"/>
        </w:rPr>
        <w:t xml:space="preserve">ou omissos </w:t>
      </w:r>
      <w:r w:rsidR="00A956D9" w:rsidRPr="00846162">
        <w:rPr>
          <w:rFonts w:ascii="Arial" w:hAnsi="Arial" w:cs="Arial"/>
        </w:rPr>
        <w:t>serão resolvidos pel</w:t>
      </w:r>
      <w:r>
        <w:rPr>
          <w:rFonts w:ascii="Arial" w:hAnsi="Arial" w:cs="Arial"/>
        </w:rPr>
        <w:t xml:space="preserve">o </w:t>
      </w:r>
      <w:r w:rsidR="00A956D9" w:rsidRPr="00846162">
        <w:rPr>
          <w:rFonts w:ascii="Arial" w:hAnsi="Arial" w:cs="Arial"/>
        </w:rPr>
        <w:t>Coordenador</w:t>
      </w:r>
      <w:r>
        <w:rPr>
          <w:rFonts w:ascii="Arial" w:hAnsi="Arial" w:cs="Arial"/>
        </w:rPr>
        <w:t xml:space="preserve"> </w:t>
      </w:r>
      <w:r w:rsidR="00A956D9" w:rsidRPr="00846162">
        <w:rPr>
          <w:rFonts w:ascii="Arial" w:hAnsi="Arial" w:cs="Arial"/>
        </w:rPr>
        <w:t>Estadual de Defesa Civil de Minas Gerais.</w:t>
      </w:r>
    </w:p>
    <w:p w:rsidR="00EE4426" w:rsidRDefault="00EE4426" w:rsidP="00A5513C">
      <w:pPr>
        <w:spacing w:after="0"/>
        <w:jc w:val="both"/>
        <w:rPr>
          <w:rFonts w:ascii="Arial" w:hAnsi="Arial" w:cs="Arial"/>
        </w:rPr>
      </w:pPr>
    </w:p>
    <w:p w:rsidR="004D1951" w:rsidRDefault="004D1951" w:rsidP="00A5513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11 – A </w:t>
      </w:r>
      <w:proofErr w:type="spellStart"/>
      <w:r>
        <w:rPr>
          <w:rFonts w:ascii="Arial" w:hAnsi="Arial" w:cs="Arial"/>
        </w:rPr>
        <w:t>Cedec</w:t>
      </w:r>
      <w:proofErr w:type="spellEnd"/>
      <w:r>
        <w:rPr>
          <w:rFonts w:ascii="Arial" w:hAnsi="Arial" w:cs="Arial"/>
        </w:rPr>
        <w:t xml:space="preserve">/MG poderá desenvolver sistema eletrônico específico </w:t>
      </w:r>
      <w:r w:rsidR="00D56F67">
        <w:rPr>
          <w:rFonts w:ascii="Arial" w:hAnsi="Arial" w:cs="Arial"/>
        </w:rPr>
        <w:t>a ser disponibilizado na rede mundial de computadores para receber e tratar os pedidos a que refere esta Resolução.</w:t>
      </w:r>
    </w:p>
    <w:p w:rsidR="00EE4426" w:rsidRDefault="00EE4426" w:rsidP="00A5513C">
      <w:pPr>
        <w:spacing w:after="0"/>
        <w:jc w:val="both"/>
        <w:rPr>
          <w:rFonts w:ascii="Arial" w:hAnsi="Arial" w:cs="Arial"/>
        </w:rPr>
      </w:pPr>
    </w:p>
    <w:p w:rsidR="004137D7" w:rsidRDefault="00782929" w:rsidP="00A5513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="00D56F67">
        <w:rPr>
          <w:rFonts w:ascii="Arial" w:hAnsi="Arial" w:cs="Arial"/>
        </w:rPr>
        <w:t xml:space="preserve">12 </w:t>
      </w:r>
      <w:r w:rsidR="00450375">
        <w:rPr>
          <w:rFonts w:ascii="Arial" w:hAnsi="Arial" w:cs="Arial"/>
        </w:rPr>
        <w:t>– Esta Resolução entra em vigor na data de sua publicação, não se aplicando aos pedidos apresentados anteriormente à sua vigência.</w:t>
      </w:r>
    </w:p>
    <w:p w:rsidR="006E0491" w:rsidRDefault="006E0491" w:rsidP="00A5513C">
      <w:pPr>
        <w:spacing w:after="0" w:line="240" w:lineRule="auto"/>
        <w:jc w:val="both"/>
        <w:rPr>
          <w:rFonts w:ascii="Arial" w:hAnsi="Arial" w:cs="Arial"/>
        </w:rPr>
      </w:pPr>
    </w:p>
    <w:p w:rsidR="006E0491" w:rsidRDefault="006E0491" w:rsidP="00A5513C">
      <w:pPr>
        <w:spacing w:after="0" w:line="240" w:lineRule="auto"/>
        <w:jc w:val="both"/>
        <w:rPr>
          <w:rFonts w:ascii="Arial" w:hAnsi="Arial" w:cs="Arial"/>
        </w:rPr>
      </w:pPr>
    </w:p>
    <w:p w:rsidR="006E0491" w:rsidRDefault="006E0491" w:rsidP="00A5513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Belo Horizonte, </w:t>
      </w:r>
      <w:r w:rsidR="000B61DD">
        <w:rPr>
          <w:rFonts w:ascii="Arial" w:hAnsi="Arial" w:cs="Arial"/>
        </w:rPr>
        <w:t xml:space="preserve">25 de agosto de </w:t>
      </w:r>
      <w:r>
        <w:rPr>
          <w:rFonts w:ascii="Arial" w:hAnsi="Arial" w:cs="Arial"/>
        </w:rPr>
        <w:t>2016.</w:t>
      </w:r>
    </w:p>
    <w:p w:rsidR="006E0491" w:rsidRDefault="006E0491" w:rsidP="00A5513C">
      <w:pPr>
        <w:spacing w:after="0" w:line="240" w:lineRule="auto"/>
        <w:jc w:val="both"/>
        <w:rPr>
          <w:rFonts w:ascii="Arial" w:hAnsi="Arial" w:cs="Arial"/>
        </w:rPr>
      </w:pPr>
    </w:p>
    <w:p w:rsidR="006E0491" w:rsidRDefault="006E0491" w:rsidP="00A5513C">
      <w:pPr>
        <w:spacing w:after="0" w:line="240" w:lineRule="auto"/>
        <w:jc w:val="both"/>
        <w:rPr>
          <w:rFonts w:ascii="Arial" w:hAnsi="Arial" w:cs="Arial"/>
        </w:rPr>
      </w:pPr>
    </w:p>
    <w:p w:rsidR="006E0491" w:rsidRDefault="006E0491" w:rsidP="00A5513C">
      <w:pPr>
        <w:spacing w:after="0" w:line="240" w:lineRule="auto"/>
        <w:jc w:val="center"/>
        <w:rPr>
          <w:rFonts w:ascii="Arial" w:hAnsi="Arial" w:cs="Arial"/>
        </w:rPr>
      </w:pPr>
    </w:p>
    <w:p w:rsidR="006E0491" w:rsidRDefault="006E0491" w:rsidP="00A5513C">
      <w:pPr>
        <w:spacing w:after="0" w:line="240" w:lineRule="auto"/>
        <w:jc w:val="center"/>
        <w:rPr>
          <w:rFonts w:ascii="Arial" w:hAnsi="Arial" w:cs="Arial"/>
        </w:rPr>
      </w:pPr>
    </w:p>
    <w:p w:rsidR="006E0491" w:rsidRPr="00D81BAE" w:rsidRDefault="006E0491" w:rsidP="00D81BAE">
      <w:pPr>
        <w:pStyle w:val="PargrafodaLista"/>
        <w:numPr>
          <w:ilvl w:val="0"/>
          <w:numId w:val="11"/>
        </w:numPr>
        <w:spacing w:after="0" w:line="240" w:lineRule="auto"/>
        <w:jc w:val="center"/>
        <w:rPr>
          <w:rFonts w:ascii="Arial" w:hAnsi="Arial" w:cs="Arial"/>
        </w:rPr>
      </w:pPr>
      <w:r w:rsidRPr="00D81BAE">
        <w:rPr>
          <w:rFonts w:ascii="Arial" w:hAnsi="Arial" w:cs="Arial"/>
        </w:rPr>
        <w:t>HELBERT FIGUEIRÓ DE LOURDES, CEL PM</w:t>
      </w:r>
    </w:p>
    <w:p w:rsidR="007828BA" w:rsidRDefault="006E0491" w:rsidP="007828BA">
      <w:pPr>
        <w:spacing w:after="0" w:line="240" w:lineRule="auto"/>
        <w:jc w:val="center"/>
        <w:rPr>
          <w:rFonts w:ascii="Arial" w:hAnsi="Arial" w:cs="Arial"/>
          <w:b/>
        </w:rPr>
        <w:sectPr w:rsidR="007828BA" w:rsidSect="0078766B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6E0491">
        <w:rPr>
          <w:rFonts w:ascii="Arial" w:hAnsi="Arial" w:cs="Arial"/>
          <w:b/>
        </w:rPr>
        <w:t>CHEFE DO GMG E COORDENADOR ESTADUAL DE DEFESA CIVIL DE MINAS GERAIS</w:t>
      </w:r>
    </w:p>
    <w:p w:rsidR="007828BA" w:rsidRPr="007828BA" w:rsidDel="007828BA" w:rsidRDefault="007828BA" w:rsidP="007828BA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ind w:left="-425"/>
        <w:jc w:val="center"/>
        <w:rPr>
          <w:del w:id="1" w:author="s135751" w:date="2017-07-04T16:43:00Z"/>
          <w:rFonts w:ascii="Arial" w:eastAsia="Times New Roman" w:hAnsi="Arial" w:cs="Arial"/>
          <w:b/>
          <w:sz w:val="20"/>
          <w:szCs w:val="20"/>
          <w:lang w:eastAsia="pt-BR"/>
        </w:rPr>
      </w:pPr>
      <w:del w:id="2" w:author="s135751" w:date="2017-07-04T16:43:00Z">
        <w:r w:rsidRPr="00F10DFF" w:rsidDel="007828BA">
          <w:rPr>
            <w:rFonts w:ascii="Arial" w:eastAsia="Times New Roman" w:hAnsi="Arial" w:cs="Arial"/>
            <w:b/>
            <w:sz w:val="24"/>
            <w:szCs w:val="24"/>
            <w:lang w:eastAsia="pt-BR"/>
          </w:rPr>
          <w:lastRenderedPageBreak/>
          <w:delText xml:space="preserve">ANEXO </w:delText>
        </w:r>
        <w:r w:rsidDel="007828BA">
          <w:rPr>
            <w:rFonts w:ascii="Arial" w:eastAsia="Times New Roman" w:hAnsi="Arial" w:cs="Arial"/>
            <w:b/>
            <w:sz w:val="24"/>
            <w:szCs w:val="24"/>
            <w:lang w:eastAsia="pt-BR"/>
          </w:rPr>
          <w:delText xml:space="preserve">A - </w:delText>
        </w:r>
        <w:r w:rsidRPr="00782619" w:rsidDel="007828BA">
          <w:rPr>
            <w:rFonts w:ascii="Arial" w:eastAsia="Times New Roman" w:hAnsi="Arial" w:cs="Arial"/>
            <w:b/>
            <w:sz w:val="20"/>
            <w:szCs w:val="20"/>
            <w:lang w:eastAsia="pt-BR"/>
          </w:rPr>
          <w:delText>Pl</w:delText>
        </w:r>
        <w:r w:rsidDel="007828BA">
          <w:rPr>
            <w:rFonts w:ascii="Arial" w:eastAsia="Times New Roman" w:hAnsi="Arial" w:cs="Arial"/>
            <w:b/>
            <w:sz w:val="20"/>
            <w:szCs w:val="20"/>
            <w:lang w:eastAsia="pt-BR"/>
          </w:rPr>
          <w:delText>ano Municipal de Distribuição de Água (PMDA) –  Parte 1 (Comunidades)</w:delText>
        </w:r>
      </w:del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– Revogado pela Resolução n. 25, de 08/06/2017</w:t>
      </w:r>
    </w:p>
    <w:p w:rsidR="007828BA" w:rsidRPr="00782619" w:rsidDel="007828BA" w:rsidRDefault="007828BA" w:rsidP="007828BA">
      <w:pPr>
        <w:spacing w:after="0" w:line="240" w:lineRule="auto"/>
        <w:jc w:val="center"/>
        <w:rPr>
          <w:del w:id="3" w:author="s135751" w:date="2017-07-04T16:43:00Z"/>
          <w:rFonts w:ascii="Arial" w:eastAsia="Times New Roman" w:hAnsi="Arial" w:cs="Arial"/>
          <w:b/>
          <w:sz w:val="20"/>
          <w:szCs w:val="20"/>
          <w:lang w:eastAsia="pt-BR"/>
        </w:rPr>
      </w:pPr>
    </w:p>
    <w:p w:rsidR="007828BA" w:rsidRPr="00782619" w:rsidDel="007828BA" w:rsidRDefault="007828BA" w:rsidP="007828BA">
      <w:pPr>
        <w:spacing w:after="0" w:line="240" w:lineRule="auto"/>
        <w:jc w:val="center"/>
        <w:rPr>
          <w:del w:id="4" w:author="s135751" w:date="2017-07-04T16:43:00Z"/>
          <w:rFonts w:ascii="Arial" w:eastAsia="Times New Roman" w:hAnsi="Arial" w:cs="Arial"/>
          <w:b/>
          <w:sz w:val="8"/>
          <w:szCs w:val="20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2"/>
        <w:gridCol w:w="1447"/>
        <w:gridCol w:w="36"/>
        <w:gridCol w:w="1248"/>
        <w:gridCol w:w="136"/>
        <w:gridCol w:w="132"/>
        <w:gridCol w:w="2032"/>
        <w:gridCol w:w="134"/>
        <w:gridCol w:w="1488"/>
        <w:gridCol w:w="811"/>
        <w:gridCol w:w="268"/>
        <w:gridCol w:w="402"/>
        <w:gridCol w:w="677"/>
        <w:gridCol w:w="674"/>
        <w:gridCol w:w="1083"/>
        <w:gridCol w:w="1106"/>
        <w:gridCol w:w="1228"/>
      </w:tblGrid>
      <w:tr w:rsidR="007828BA" w:rsidRPr="00782619" w:rsidDel="007828BA" w:rsidTr="000126EA">
        <w:trPr>
          <w:del w:id="5" w:author="s135751" w:date="2017-07-04T16:43:00Z"/>
        </w:trPr>
        <w:tc>
          <w:tcPr>
            <w:tcW w:w="5000" w:type="pct"/>
            <w:gridSpan w:val="17"/>
            <w:shd w:val="clear" w:color="auto" w:fill="F2F2F2"/>
          </w:tcPr>
          <w:p w:rsidR="007828BA" w:rsidRPr="00782619" w:rsidDel="007828BA" w:rsidRDefault="007828BA" w:rsidP="007828BA">
            <w:pPr>
              <w:numPr>
                <w:ilvl w:val="0"/>
                <w:numId w:val="7"/>
              </w:numPr>
              <w:spacing w:after="0" w:line="360" w:lineRule="auto"/>
              <w:contextualSpacing/>
              <w:jc w:val="center"/>
              <w:rPr>
                <w:del w:id="6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7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Dados do Município</w:delText>
              </w:r>
            </w:del>
          </w:p>
        </w:tc>
      </w:tr>
      <w:tr w:rsidR="007828BA" w:rsidRPr="00782619" w:rsidDel="007828BA" w:rsidTr="000126EA">
        <w:trPr>
          <w:del w:id="8" w:author="s135751" w:date="2017-07-04T16:43:00Z"/>
        </w:trPr>
        <w:tc>
          <w:tcPr>
            <w:tcW w:w="870" w:type="pct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9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10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Nome do Prefeito:</w:delText>
              </w:r>
            </w:del>
          </w:p>
        </w:tc>
        <w:tc>
          <w:tcPr>
            <w:tcW w:w="1652" w:type="pct"/>
            <w:gridSpan w:val="7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11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74" w:type="pct"/>
            <w:gridSpan w:val="5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12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13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Telefone Gab.: (   )</w:delText>
              </w:r>
            </w:del>
          </w:p>
        </w:tc>
        <w:tc>
          <w:tcPr>
            <w:tcW w:w="1304" w:type="pct"/>
            <w:gridSpan w:val="4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14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15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Celular: (   )</w:delText>
              </w:r>
            </w:del>
          </w:p>
        </w:tc>
      </w:tr>
      <w:tr w:rsidR="007828BA" w:rsidRPr="00782619" w:rsidDel="007828BA" w:rsidTr="000126EA">
        <w:trPr>
          <w:del w:id="16" w:author="s135751" w:date="2017-07-04T16:43:00Z"/>
        </w:trPr>
        <w:tc>
          <w:tcPr>
            <w:tcW w:w="870" w:type="pct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17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18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Endereço Prefeitura:</w:delText>
              </w:r>
            </w:del>
          </w:p>
        </w:tc>
        <w:tc>
          <w:tcPr>
            <w:tcW w:w="1652" w:type="pct"/>
            <w:gridSpan w:val="7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19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74" w:type="pct"/>
            <w:gridSpan w:val="5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20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21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Bairro:</w:delText>
              </w:r>
            </w:del>
          </w:p>
        </w:tc>
        <w:tc>
          <w:tcPr>
            <w:tcW w:w="1304" w:type="pct"/>
            <w:gridSpan w:val="4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22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23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CEP.:</w:delText>
              </w:r>
            </w:del>
          </w:p>
        </w:tc>
      </w:tr>
      <w:tr w:rsidR="007828BA" w:rsidRPr="00782619" w:rsidDel="007828BA" w:rsidTr="000126EA">
        <w:trPr>
          <w:del w:id="24" w:author="s135751" w:date="2017-07-04T16:43:00Z"/>
        </w:trPr>
        <w:tc>
          <w:tcPr>
            <w:tcW w:w="870" w:type="pct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25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26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Telefones</w:delText>
              </w:r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 xml:space="preserve"> da Prefeitura</w:delText>
              </w:r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:</w:delText>
              </w:r>
            </w:del>
          </w:p>
        </w:tc>
        <w:tc>
          <w:tcPr>
            <w:tcW w:w="870" w:type="pct"/>
            <w:gridSpan w:val="3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27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28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(  )</w:delText>
              </w:r>
            </w:del>
          </w:p>
        </w:tc>
        <w:tc>
          <w:tcPr>
            <w:tcW w:w="783" w:type="pct"/>
            <w:gridSpan w:val="4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29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30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(  )</w:delText>
              </w:r>
            </w:del>
          </w:p>
        </w:tc>
        <w:tc>
          <w:tcPr>
            <w:tcW w:w="826" w:type="pct"/>
            <w:gridSpan w:val="3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31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32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Fax.: (  )</w:delText>
              </w:r>
            </w:del>
          </w:p>
        </w:tc>
        <w:tc>
          <w:tcPr>
            <w:tcW w:w="1652" w:type="pct"/>
            <w:gridSpan w:val="6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33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34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E</w:delText>
              </w:r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-</w:delText>
              </w:r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 xml:space="preserve">mail: </w:delText>
              </w:r>
            </w:del>
          </w:p>
        </w:tc>
      </w:tr>
      <w:tr w:rsidR="007828BA" w:rsidRPr="00782619" w:rsidDel="007828BA" w:rsidTr="000126EA">
        <w:trPr>
          <w:del w:id="35" w:author="s135751" w:date="2017-07-04T16:43:00Z"/>
        </w:trPr>
        <w:tc>
          <w:tcPr>
            <w:tcW w:w="870" w:type="pct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36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37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População Urbana:</w:delText>
              </w:r>
            </w:del>
          </w:p>
        </w:tc>
        <w:tc>
          <w:tcPr>
            <w:tcW w:w="1652" w:type="pct"/>
            <w:gridSpan w:val="7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jc w:val="center"/>
              <w:rPr>
                <w:del w:id="38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39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 xml:space="preserve"> Hab.</w:delText>
              </w:r>
            </w:del>
          </w:p>
        </w:tc>
        <w:tc>
          <w:tcPr>
            <w:tcW w:w="2478" w:type="pct"/>
            <w:gridSpan w:val="9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40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41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População Rural:                                         Hab.</w:delText>
              </w:r>
            </w:del>
          </w:p>
        </w:tc>
      </w:tr>
      <w:tr w:rsidR="007828BA" w:rsidRPr="00782619" w:rsidDel="007828BA" w:rsidTr="000126EA">
        <w:trPr>
          <w:del w:id="42" w:author="s135751" w:date="2017-07-04T16:43:00Z"/>
        </w:trPr>
        <w:tc>
          <w:tcPr>
            <w:tcW w:w="870" w:type="pct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43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44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Área territorial:</w:delText>
              </w:r>
            </w:del>
          </w:p>
        </w:tc>
        <w:tc>
          <w:tcPr>
            <w:tcW w:w="1652" w:type="pct"/>
            <w:gridSpan w:val="7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45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46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________________________Km²</w:delText>
              </w:r>
            </w:del>
          </w:p>
        </w:tc>
        <w:tc>
          <w:tcPr>
            <w:tcW w:w="2478" w:type="pct"/>
            <w:gridSpan w:val="9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47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48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 xml:space="preserve">Qtd de </w:delText>
              </w:r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caminhões</w:delText>
              </w:r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 xml:space="preserve"> pipa pertencentes</w:delText>
              </w:r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 xml:space="preserve"> e ou contratados pelo</w:delText>
              </w:r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 xml:space="preserve"> município:</w:delText>
              </w:r>
            </w:del>
          </w:p>
        </w:tc>
      </w:tr>
      <w:tr w:rsidR="007828BA" w:rsidRPr="00782619" w:rsidDel="007828BA" w:rsidTr="000126EA">
        <w:trPr>
          <w:del w:id="49" w:author="s135751" w:date="2017-07-04T16:43:00Z"/>
        </w:trPr>
        <w:tc>
          <w:tcPr>
            <w:tcW w:w="5000" w:type="pct"/>
            <w:gridSpan w:val="17"/>
            <w:shd w:val="clear" w:color="auto" w:fill="000000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50" w:author="s135751" w:date="2017-07-04T16:43:00Z"/>
                <w:rFonts w:ascii="Arial" w:eastAsia="Times New Roman" w:hAnsi="Arial" w:cs="Arial"/>
                <w:b/>
                <w:sz w:val="2"/>
                <w:szCs w:val="2"/>
                <w:lang w:eastAsia="pt-BR"/>
              </w:rPr>
            </w:pPr>
          </w:p>
        </w:tc>
      </w:tr>
      <w:tr w:rsidR="007828BA" w:rsidRPr="00782619" w:rsidDel="007828BA" w:rsidTr="000126EA">
        <w:trPr>
          <w:del w:id="51" w:author="s135751" w:date="2017-07-04T16:43:00Z"/>
        </w:trPr>
        <w:tc>
          <w:tcPr>
            <w:tcW w:w="5000" w:type="pct"/>
            <w:gridSpan w:val="17"/>
            <w:shd w:val="clear" w:color="auto" w:fill="F2F2F2"/>
          </w:tcPr>
          <w:p w:rsidR="007828BA" w:rsidRPr="00782619" w:rsidDel="007828BA" w:rsidRDefault="007828BA" w:rsidP="000126EA">
            <w:pPr>
              <w:spacing w:after="0" w:line="360" w:lineRule="auto"/>
              <w:jc w:val="center"/>
              <w:rPr>
                <w:del w:id="52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53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2. Informações sobre a Coordenadoria</w:delText>
              </w:r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 xml:space="preserve"> </w:delText>
              </w:r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Municipal de</w:delText>
              </w:r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 xml:space="preserve"> Proteção</w:delText>
              </w:r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 xml:space="preserve"> Defesa Civil</w:delText>
              </w:r>
            </w:del>
          </w:p>
        </w:tc>
      </w:tr>
      <w:tr w:rsidR="007828BA" w:rsidRPr="00782619" w:rsidDel="007828BA" w:rsidTr="000126EA">
        <w:trPr>
          <w:del w:id="54" w:author="s135751" w:date="2017-07-04T16:43:00Z"/>
        </w:trPr>
        <w:tc>
          <w:tcPr>
            <w:tcW w:w="5000" w:type="pct"/>
            <w:gridSpan w:val="17"/>
            <w:shd w:val="clear" w:color="auto" w:fill="auto"/>
          </w:tcPr>
          <w:p w:rsidR="007828BA" w:rsidRPr="005C08AF" w:rsidDel="007828BA" w:rsidRDefault="007828BA" w:rsidP="000126EA">
            <w:pPr>
              <w:spacing w:after="0" w:line="360" w:lineRule="auto"/>
              <w:rPr>
                <w:del w:id="55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56" w:author="s135751" w:date="2017-07-04T16:43:00Z"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Endereço da Compdec:</w:delText>
              </w:r>
            </w:del>
          </w:p>
        </w:tc>
      </w:tr>
      <w:tr w:rsidR="007828BA" w:rsidRPr="00782619" w:rsidDel="007828BA" w:rsidTr="000126EA">
        <w:trPr>
          <w:del w:id="57" w:author="s135751" w:date="2017-07-04T16:43:00Z"/>
        </w:trPr>
        <w:tc>
          <w:tcPr>
            <w:tcW w:w="1348" w:type="pct"/>
            <w:gridSpan w:val="3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jc w:val="center"/>
              <w:rPr>
                <w:del w:id="58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59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Nome</w:delText>
              </w:r>
            </w:del>
          </w:p>
        </w:tc>
        <w:tc>
          <w:tcPr>
            <w:tcW w:w="435" w:type="pct"/>
            <w:gridSpan w:val="2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jc w:val="center"/>
              <w:rPr>
                <w:del w:id="60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61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Função</w:delText>
              </w:r>
            </w:del>
          </w:p>
        </w:tc>
        <w:tc>
          <w:tcPr>
            <w:tcW w:w="696" w:type="pct"/>
            <w:gridSpan w:val="2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jc w:val="center"/>
              <w:rPr>
                <w:del w:id="62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63" w:author="s135751" w:date="2017-07-04T16:43:00Z"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Telefone Celular</w:delText>
              </w:r>
            </w:del>
          </w:p>
        </w:tc>
        <w:tc>
          <w:tcPr>
            <w:tcW w:w="783" w:type="pct"/>
            <w:gridSpan w:val="3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jc w:val="center"/>
              <w:rPr>
                <w:del w:id="64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65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Telefone</w:delText>
              </w:r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 xml:space="preserve"> Fixo</w:delText>
              </w:r>
            </w:del>
          </w:p>
        </w:tc>
        <w:tc>
          <w:tcPr>
            <w:tcW w:w="1739" w:type="pct"/>
            <w:gridSpan w:val="7"/>
            <w:shd w:val="clear" w:color="auto" w:fill="auto"/>
          </w:tcPr>
          <w:p w:rsidR="007828BA" w:rsidRPr="005C08AF" w:rsidDel="007828BA" w:rsidRDefault="007828BA" w:rsidP="000126EA">
            <w:pPr>
              <w:spacing w:after="0" w:line="360" w:lineRule="auto"/>
              <w:jc w:val="center"/>
              <w:rPr>
                <w:del w:id="66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67" w:author="s135751" w:date="2017-07-04T16:43:00Z">
              <w:r w:rsidRPr="005C08AF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E-mail:</w:delText>
              </w:r>
            </w:del>
          </w:p>
        </w:tc>
      </w:tr>
      <w:tr w:rsidR="007828BA" w:rsidRPr="00782619" w:rsidDel="007828BA" w:rsidTr="000126EA">
        <w:trPr>
          <w:del w:id="68" w:author="s135751" w:date="2017-07-04T16:43:00Z"/>
        </w:trPr>
        <w:tc>
          <w:tcPr>
            <w:tcW w:w="1348" w:type="pct"/>
            <w:gridSpan w:val="3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69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jc w:val="center"/>
              <w:rPr>
                <w:del w:id="70" w:author="s135751" w:date="2017-07-04T16:43:00Z"/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del w:id="71" w:author="s135751" w:date="2017-07-04T16:43:00Z">
              <w:r w:rsidRPr="00782619" w:rsidDel="007828BA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delText>Coordenador</w:delText>
              </w:r>
            </w:del>
          </w:p>
        </w:tc>
        <w:tc>
          <w:tcPr>
            <w:tcW w:w="696" w:type="pct"/>
            <w:gridSpan w:val="2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72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83" w:type="pct"/>
            <w:gridSpan w:val="3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73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739" w:type="pct"/>
            <w:gridSpan w:val="7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74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828BA" w:rsidRPr="00782619" w:rsidDel="007828BA" w:rsidTr="000126EA">
        <w:trPr>
          <w:del w:id="75" w:author="s135751" w:date="2017-07-04T16:43:00Z"/>
        </w:trPr>
        <w:tc>
          <w:tcPr>
            <w:tcW w:w="1348" w:type="pct"/>
            <w:gridSpan w:val="3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76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jc w:val="center"/>
              <w:rPr>
                <w:del w:id="77" w:author="s135751" w:date="2017-07-04T16:43:00Z"/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del w:id="78" w:author="s135751" w:date="2017-07-04T16:43:00Z">
              <w:r w:rsidRPr="00782619" w:rsidDel="007828BA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delText>Secretário</w:delText>
              </w:r>
            </w:del>
          </w:p>
        </w:tc>
        <w:tc>
          <w:tcPr>
            <w:tcW w:w="696" w:type="pct"/>
            <w:gridSpan w:val="2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79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83" w:type="pct"/>
            <w:gridSpan w:val="3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80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739" w:type="pct"/>
            <w:gridSpan w:val="7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81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828BA" w:rsidRPr="00782619" w:rsidDel="007828BA" w:rsidTr="000126EA">
        <w:trPr>
          <w:del w:id="82" w:author="s135751" w:date="2017-07-04T16:43:00Z"/>
        </w:trPr>
        <w:tc>
          <w:tcPr>
            <w:tcW w:w="1348" w:type="pct"/>
            <w:gridSpan w:val="3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83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jc w:val="center"/>
              <w:rPr>
                <w:del w:id="84" w:author="s135751" w:date="2017-07-04T16:43:00Z"/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del w:id="85" w:author="s135751" w:date="2017-07-04T16:43:00Z">
              <w:r w:rsidRPr="00782619" w:rsidDel="007828BA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delText>Membro</w:delText>
              </w:r>
            </w:del>
          </w:p>
        </w:tc>
        <w:tc>
          <w:tcPr>
            <w:tcW w:w="696" w:type="pct"/>
            <w:gridSpan w:val="2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86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83" w:type="pct"/>
            <w:gridSpan w:val="3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87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739" w:type="pct"/>
            <w:gridSpan w:val="7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88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828BA" w:rsidRPr="00782619" w:rsidDel="007828BA" w:rsidTr="000126EA">
        <w:trPr>
          <w:del w:id="89" w:author="s135751" w:date="2017-07-04T16:43:00Z"/>
        </w:trPr>
        <w:tc>
          <w:tcPr>
            <w:tcW w:w="1348" w:type="pct"/>
            <w:gridSpan w:val="3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90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jc w:val="center"/>
              <w:rPr>
                <w:del w:id="91" w:author="s135751" w:date="2017-07-04T16:43:00Z"/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del w:id="92" w:author="s135751" w:date="2017-07-04T16:43:00Z">
              <w:r w:rsidRPr="00782619" w:rsidDel="007828BA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delText>Membro</w:delText>
              </w:r>
            </w:del>
          </w:p>
        </w:tc>
        <w:tc>
          <w:tcPr>
            <w:tcW w:w="696" w:type="pct"/>
            <w:gridSpan w:val="2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93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83" w:type="pct"/>
            <w:gridSpan w:val="3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94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739" w:type="pct"/>
            <w:gridSpan w:val="7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95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828BA" w:rsidRPr="00782619" w:rsidDel="007828BA" w:rsidTr="000126EA">
        <w:trPr>
          <w:del w:id="96" w:author="s135751" w:date="2017-07-04T16:43:00Z"/>
        </w:trPr>
        <w:tc>
          <w:tcPr>
            <w:tcW w:w="5000" w:type="pct"/>
            <w:gridSpan w:val="17"/>
            <w:shd w:val="clear" w:color="auto" w:fill="000000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97" w:author="s135751" w:date="2017-07-04T16:43:00Z"/>
                <w:rFonts w:ascii="Arial" w:eastAsia="Times New Roman" w:hAnsi="Arial" w:cs="Arial"/>
                <w:b/>
                <w:sz w:val="2"/>
                <w:szCs w:val="2"/>
                <w:lang w:eastAsia="pt-BR"/>
              </w:rPr>
            </w:pPr>
          </w:p>
        </w:tc>
      </w:tr>
      <w:tr w:rsidR="007828BA" w:rsidRPr="00782619" w:rsidDel="007828BA" w:rsidTr="000126EA">
        <w:trPr>
          <w:del w:id="98" w:author="s135751" w:date="2017-07-04T16:43:00Z"/>
        </w:trPr>
        <w:tc>
          <w:tcPr>
            <w:tcW w:w="5000" w:type="pct"/>
            <w:gridSpan w:val="17"/>
            <w:tcBorders>
              <w:right w:val="single" w:sz="4" w:space="0" w:color="auto"/>
            </w:tcBorders>
            <w:shd w:val="clear" w:color="auto" w:fill="F2F2F2"/>
          </w:tcPr>
          <w:p w:rsidR="007828BA" w:rsidRPr="00782619" w:rsidDel="007828BA" w:rsidRDefault="007828BA" w:rsidP="000126EA">
            <w:pPr>
              <w:spacing w:after="0" w:line="360" w:lineRule="auto"/>
              <w:jc w:val="center"/>
              <w:rPr>
                <w:del w:id="99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100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3. Informações sobre as Comunidades</w:delText>
              </w:r>
            </w:del>
          </w:p>
        </w:tc>
      </w:tr>
      <w:tr w:rsidR="007828BA" w:rsidRPr="00782619" w:rsidDel="007828BA" w:rsidTr="000126EA">
        <w:trPr>
          <w:del w:id="101" w:author="s135751" w:date="2017-07-04T16:43:00Z"/>
        </w:trPr>
        <w:tc>
          <w:tcPr>
            <w:tcW w:w="870" w:type="pct"/>
            <w:vMerge w:val="restart"/>
            <w:shd w:val="clear" w:color="auto" w:fill="auto"/>
            <w:vAlign w:val="center"/>
          </w:tcPr>
          <w:p w:rsidR="007828BA" w:rsidRPr="00782619" w:rsidDel="007828BA" w:rsidRDefault="007828BA" w:rsidP="000126EA">
            <w:pPr>
              <w:spacing w:after="0" w:line="240" w:lineRule="auto"/>
              <w:jc w:val="center"/>
              <w:rPr>
                <w:del w:id="102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103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Comunidade atendida</w:delText>
              </w:r>
            </w:del>
          </w:p>
        </w:tc>
        <w:tc>
          <w:tcPr>
            <w:tcW w:w="957" w:type="pct"/>
            <w:gridSpan w:val="5"/>
            <w:vMerge w:val="restart"/>
            <w:shd w:val="clear" w:color="auto" w:fill="auto"/>
            <w:vAlign w:val="center"/>
          </w:tcPr>
          <w:p w:rsidR="007828BA" w:rsidRPr="00782619" w:rsidDel="007828BA" w:rsidRDefault="007828BA" w:rsidP="000126EA">
            <w:pPr>
              <w:spacing w:after="0" w:line="240" w:lineRule="auto"/>
              <w:jc w:val="center"/>
              <w:rPr>
                <w:del w:id="104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105" w:author="s135751" w:date="2017-07-04T16:43:00Z"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Coordenada Geográfica da Comunidade</w:delText>
              </w:r>
            </w:del>
          </w:p>
        </w:tc>
        <w:tc>
          <w:tcPr>
            <w:tcW w:w="696" w:type="pct"/>
            <w:gridSpan w:val="2"/>
            <w:vMerge w:val="restart"/>
            <w:shd w:val="clear" w:color="auto" w:fill="auto"/>
            <w:vAlign w:val="center"/>
          </w:tcPr>
          <w:p w:rsidR="007828BA" w:rsidDel="007828BA" w:rsidRDefault="007828BA" w:rsidP="000126EA">
            <w:pPr>
              <w:spacing w:after="0" w:line="240" w:lineRule="auto"/>
              <w:jc w:val="center"/>
              <w:rPr>
                <w:del w:id="106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107" w:author="s135751" w:date="2017-07-04T16:43:00Z"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 xml:space="preserve">Ponto de captação </w:delText>
              </w:r>
            </w:del>
          </w:p>
          <w:p w:rsidR="007828BA" w:rsidDel="007828BA" w:rsidRDefault="007828BA" w:rsidP="000126EA">
            <w:pPr>
              <w:spacing w:after="0" w:line="240" w:lineRule="auto"/>
              <w:jc w:val="center"/>
              <w:rPr>
                <w:del w:id="108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7828BA" w:rsidRPr="00782619" w:rsidDel="007828BA" w:rsidRDefault="007828BA" w:rsidP="000126EA">
            <w:pPr>
              <w:spacing w:after="0" w:line="240" w:lineRule="auto"/>
              <w:jc w:val="both"/>
              <w:rPr>
                <w:del w:id="109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56" w:type="pct"/>
            <w:gridSpan w:val="4"/>
            <w:vMerge w:val="restart"/>
            <w:shd w:val="clear" w:color="auto" w:fill="auto"/>
            <w:vAlign w:val="center"/>
          </w:tcPr>
          <w:p w:rsidR="007828BA" w:rsidRPr="00782619" w:rsidDel="007828BA" w:rsidRDefault="007828BA" w:rsidP="000126EA">
            <w:pPr>
              <w:spacing w:after="0" w:line="240" w:lineRule="auto"/>
              <w:jc w:val="center"/>
              <w:rPr>
                <w:del w:id="110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111" w:author="s135751" w:date="2017-07-04T16:43:00Z"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Coordenada Geográfica do Ponto de Captação</w:delText>
              </w:r>
            </w:del>
          </w:p>
        </w:tc>
        <w:tc>
          <w:tcPr>
            <w:tcW w:w="783" w:type="pct"/>
            <w:gridSpan w:val="3"/>
            <w:shd w:val="clear" w:color="auto" w:fill="auto"/>
            <w:vAlign w:val="center"/>
          </w:tcPr>
          <w:p w:rsidR="007828BA" w:rsidRPr="00782619" w:rsidDel="007828BA" w:rsidRDefault="007828BA" w:rsidP="000126EA">
            <w:pPr>
              <w:spacing w:after="0" w:line="240" w:lineRule="auto"/>
              <w:jc w:val="center"/>
              <w:rPr>
                <w:del w:id="112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113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Trecho</w:delText>
              </w:r>
            </w:del>
          </w:p>
        </w:tc>
        <w:tc>
          <w:tcPr>
            <w:tcW w:w="348" w:type="pct"/>
            <w:vMerge w:val="restart"/>
            <w:shd w:val="clear" w:color="auto" w:fill="auto"/>
            <w:vAlign w:val="center"/>
          </w:tcPr>
          <w:p w:rsidR="007828BA" w:rsidRPr="00782619" w:rsidDel="007828BA" w:rsidRDefault="007828BA" w:rsidP="000126EA">
            <w:pPr>
              <w:spacing w:after="0" w:line="240" w:lineRule="auto"/>
              <w:jc w:val="center"/>
              <w:rPr>
                <w:del w:id="114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115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Distância</w:delText>
              </w:r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 xml:space="preserve"> total</w:delText>
              </w:r>
            </w:del>
          </w:p>
        </w:tc>
        <w:tc>
          <w:tcPr>
            <w:tcW w:w="39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8BA" w:rsidRPr="00782619" w:rsidDel="007828BA" w:rsidRDefault="007828BA" w:rsidP="000126EA">
            <w:pPr>
              <w:spacing w:after="0" w:line="240" w:lineRule="auto"/>
              <w:jc w:val="center"/>
              <w:rPr>
                <w:del w:id="116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117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População</w:delText>
              </w:r>
            </w:del>
          </w:p>
          <w:p w:rsidR="007828BA" w:rsidRPr="00782619" w:rsidDel="007828BA" w:rsidRDefault="007828BA" w:rsidP="000126EA">
            <w:pPr>
              <w:spacing w:after="0" w:line="240" w:lineRule="auto"/>
              <w:jc w:val="center"/>
              <w:rPr>
                <w:del w:id="118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119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Atendida</w:delText>
              </w:r>
            </w:del>
          </w:p>
        </w:tc>
      </w:tr>
      <w:tr w:rsidR="007828BA" w:rsidRPr="00782619" w:rsidDel="007828BA" w:rsidTr="000126EA">
        <w:trPr>
          <w:trHeight w:val="345"/>
          <w:del w:id="120" w:author="s135751" w:date="2017-07-04T16:43:00Z"/>
        </w:trPr>
        <w:tc>
          <w:tcPr>
            <w:tcW w:w="870" w:type="pct"/>
            <w:vMerge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121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57" w:type="pct"/>
            <w:gridSpan w:val="5"/>
            <w:vMerge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122" w:author="s135751" w:date="2017-07-04T16:43:00Z"/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123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56" w:type="pct"/>
            <w:gridSpan w:val="4"/>
            <w:vMerge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jc w:val="center"/>
              <w:rPr>
                <w:del w:id="124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35" w:type="pct"/>
            <w:gridSpan w:val="2"/>
            <w:vMerge w:val="restart"/>
            <w:shd w:val="clear" w:color="auto" w:fill="auto"/>
          </w:tcPr>
          <w:p w:rsidR="007828BA" w:rsidDel="007828BA" w:rsidRDefault="007828BA" w:rsidP="000126EA">
            <w:pPr>
              <w:spacing w:after="0" w:line="360" w:lineRule="auto"/>
              <w:jc w:val="center"/>
              <w:rPr>
                <w:del w:id="125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126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Pav.</w:delText>
              </w:r>
            </w:del>
          </w:p>
          <w:p w:rsidR="007828BA" w:rsidRPr="00BC1E47" w:rsidDel="007828BA" w:rsidRDefault="007828BA" w:rsidP="000126EA">
            <w:pPr>
              <w:spacing w:after="0" w:line="360" w:lineRule="auto"/>
              <w:jc w:val="center"/>
              <w:rPr>
                <w:del w:id="127" w:author="s135751" w:date="2017-07-04T16:43:00Z"/>
                <w:rFonts w:eastAsia="Times New Roman" w:cs="Arial"/>
                <w:b/>
                <w:sz w:val="16"/>
                <w:szCs w:val="16"/>
                <w:lang w:eastAsia="pt-BR"/>
              </w:rPr>
            </w:pPr>
            <w:del w:id="128" w:author="s135751" w:date="2017-07-04T16:43:00Z">
              <w:r w:rsidRPr="00BC1E47" w:rsidDel="007828BA">
                <w:rPr>
                  <w:rFonts w:eastAsia="Times New Roman" w:cs="Arial"/>
                  <w:b/>
                  <w:sz w:val="16"/>
                  <w:szCs w:val="16"/>
                  <w:lang w:eastAsia="pt-BR"/>
                </w:rPr>
                <w:delText>(Asfalto,</w:delText>
              </w:r>
              <w:r w:rsidDel="007828BA">
                <w:rPr>
                  <w:rFonts w:eastAsia="Times New Roman" w:cs="Arial"/>
                  <w:b/>
                  <w:sz w:val="16"/>
                  <w:szCs w:val="16"/>
                  <w:lang w:eastAsia="pt-BR"/>
                </w:rPr>
                <w:delText xml:space="preserve"> C</w:delText>
              </w:r>
              <w:r w:rsidRPr="00BC1E47" w:rsidDel="007828BA">
                <w:rPr>
                  <w:rFonts w:eastAsia="Times New Roman" w:cs="Arial"/>
                  <w:b/>
                  <w:sz w:val="16"/>
                  <w:szCs w:val="16"/>
                  <w:lang w:eastAsia="pt-BR"/>
                </w:rPr>
                <w:delText>alçamento etc.)</w:delText>
              </w:r>
            </w:del>
          </w:p>
        </w:tc>
        <w:tc>
          <w:tcPr>
            <w:tcW w:w="348" w:type="pct"/>
            <w:vMerge w:val="restart"/>
            <w:shd w:val="clear" w:color="auto" w:fill="auto"/>
          </w:tcPr>
          <w:p w:rsidR="007828BA" w:rsidDel="007828BA" w:rsidRDefault="007828BA" w:rsidP="000126EA">
            <w:pPr>
              <w:spacing w:after="0" w:line="360" w:lineRule="auto"/>
              <w:jc w:val="center"/>
              <w:rPr>
                <w:del w:id="129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130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Não Pav</w:delText>
              </w:r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.</w:delText>
              </w:r>
            </w:del>
          </w:p>
          <w:p w:rsidR="007828BA" w:rsidRPr="00B502F9" w:rsidDel="007828BA" w:rsidRDefault="007828BA" w:rsidP="000126EA">
            <w:pPr>
              <w:spacing w:after="0" w:line="360" w:lineRule="auto"/>
              <w:jc w:val="center"/>
              <w:rPr>
                <w:del w:id="131" w:author="s135751" w:date="2017-07-04T16:43:00Z"/>
                <w:rFonts w:eastAsia="Times New Roman" w:cs="Arial"/>
                <w:b/>
                <w:sz w:val="18"/>
                <w:szCs w:val="18"/>
                <w:lang w:eastAsia="pt-BR"/>
              </w:rPr>
            </w:pPr>
            <w:del w:id="132" w:author="s135751" w:date="2017-07-04T16:43:00Z">
              <w:r w:rsidRPr="00B502F9" w:rsidDel="007828BA">
                <w:rPr>
                  <w:rFonts w:eastAsia="Times New Roman" w:cs="Arial"/>
                  <w:b/>
                  <w:sz w:val="18"/>
                  <w:szCs w:val="18"/>
                  <w:lang w:eastAsia="pt-BR"/>
                </w:rPr>
                <w:delText>(Terra)</w:delText>
              </w:r>
            </w:del>
          </w:p>
        </w:tc>
        <w:tc>
          <w:tcPr>
            <w:tcW w:w="348" w:type="pct"/>
            <w:vMerge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jc w:val="center"/>
              <w:rPr>
                <w:del w:id="133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9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jc w:val="center"/>
              <w:rPr>
                <w:del w:id="134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828BA" w:rsidRPr="00782619" w:rsidDel="007828BA" w:rsidTr="000126EA">
        <w:trPr>
          <w:trHeight w:val="462"/>
          <w:del w:id="135" w:author="s135751" w:date="2017-07-04T16:43:00Z"/>
        </w:trPr>
        <w:tc>
          <w:tcPr>
            <w:tcW w:w="870" w:type="pct"/>
            <w:vMerge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136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shd w:val="clear" w:color="auto" w:fill="auto"/>
          </w:tcPr>
          <w:p w:rsidR="007828BA" w:rsidRPr="00CF01E6" w:rsidDel="007828BA" w:rsidRDefault="007828BA" w:rsidP="000126EA">
            <w:pPr>
              <w:spacing w:after="0" w:line="240" w:lineRule="auto"/>
              <w:jc w:val="center"/>
              <w:rPr>
                <w:del w:id="137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138" w:author="s135751" w:date="2017-07-04T16:43:00Z">
              <w:r w:rsidRPr="00CF01E6" w:rsidDel="007828BA">
                <w:rPr>
                  <w:b/>
                  <w:sz w:val="18"/>
                  <w:szCs w:val="18"/>
                </w:rPr>
                <w:delText>Latitude</w:delText>
              </w:r>
            </w:del>
          </w:p>
        </w:tc>
        <w:tc>
          <w:tcPr>
            <w:tcW w:w="492" w:type="pct"/>
            <w:gridSpan w:val="4"/>
            <w:shd w:val="clear" w:color="auto" w:fill="auto"/>
          </w:tcPr>
          <w:p w:rsidR="007828BA" w:rsidRPr="00CF01E6" w:rsidDel="007828BA" w:rsidRDefault="007828BA" w:rsidP="000126EA">
            <w:pPr>
              <w:spacing w:after="0" w:line="240" w:lineRule="auto"/>
              <w:jc w:val="center"/>
              <w:rPr>
                <w:del w:id="139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140" w:author="s135751" w:date="2017-07-04T16:43:00Z">
              <w:r w:rsidRPr="00CF01E6" w:rsidDel="007828BA">
                <w:rPr>
                  <w:b/>
                  <w:sz w:val="18"/>
                  <w:szCs w:val="18"/>
                </w:rPr>
                <w:delText>Longitude</w:delText>
              </w:r>
            </w:del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7828BA" w:rsidRPr="00782619" w:rsidDel="007828BA" w:rsidRDefault="007828BA" w:rsidP="000126EA">
            <w:pPr>
              <w:spacing w:after="0" w:line="240" w:lineRule="auto"/>
              <w:jc w:val="center"/>
              <w:rPr>
                <w:del w:id="141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78" w:type="pct"/>
            <w:shd w:val="clear" w:color="auto" w:fill="auto"/>
          </w:tcPr>
          <w:p w:rsidR="007828BA" w:rsidRPr="00782619" w:rsidDel="007828BA" w:rsidRDefault="007828BA" w:rsidP="000126EA">
            <w:pPr>
              <w:spacing w:after="0" w:line="240" w:lineRule="auto"/>
              <w:jc w:val="center"/>
              <w:rPr>
                <w:del w:id="142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143" w:author="s135751" w:date="2017-07-04T16:43:00Z">
              <w:r w:rsidRPr="00CF01E6" w:rsidDel="007828BA">
                <w:rPr>
                  <w:b/>
                  <w:sz w:val="18"/>
                  <w:szCs w:val="18"/>
                </w:rPr>
                <w:delText>Latitude</w:delText>
              </w:r>
            </w:del>
          </w:p>
        </w:tc>
        <w:tc>
          <w:tcPr>
            <w:tcW w:w="478" w:type="pct"/>
            <w:gridSpan w:val="3"/>
            <w:shd w:val="clear" w:color="auto" w:fill="auto"/>
          </w:tcPr>
          <w:p w:rsidR="007828BA" w:rsidRPr="00782619" w:rsidDel="007828BA" w:rsidRDefault="007828BA" w:rsidP="000126EA">
            <w:pPr>
              <w:spacing w:after="0" w:line="240" w:lineRule="auto"/>
              <w:jc w:val="center"/>
              <w:rPr>
                <w:del w:id="144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145" w:author="s135751" w:date="2017-07-04T16:43:00Z">
              <w:r w:rsidRPr="00CF01E6" w:rsidDel="007828BA">
                <w:rPr>
                  <w:b/>
                  <w:sz w:val="18"/>
                  <w:szCs w:val="18"/>
                </w:rPr>
                <w:delText>Longitude</w:delText>
              </w:r>
            </w:del>
          </w:p>
        </w:tc>
        <w:tc>
          <w:tcPr>
            <w:tcW w:w="435" w:type="pct"/>
            <w:gridSpan w:val="2"/>
            <w:vMerge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jc w:val="center"/>
              <w:rPr>
                <w:del w:id="146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jc w:val="center"/>
              <w:rPr>
                <w:del w:id="147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jc w:val="center"/>
              <w:rPr>
                <w:del w:id="148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9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jc w:val="center"/>
              <w:rPr>
                <w:del w:id="149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828BA" w:rsidRPr="00782619" w:rsidDel="007828BA" w:rsidTr="000126EA">
        <w:trPr>
          <w:del w:id="150" w:author="s135751" w:date="2017-07-04T16:43:00Z"/>
        </w:trPr>
        <w:tc>
          <w:tcPr>
            <w:tcW w:w="870" w:type="pct"/>
            <w:shd w:val="clear" w:color="auto" w:fill="FFFF00"/>
          </w:tcPr>
          <w:p w:rsidR="007828BA" w:rsidRPr="001E6D0E" w:rsidDel="007828BA" w:rsidRDefault="007828BA" w:rsidP="000126EA">
            <w:pPr>
              <w:spacing w:before="80" w:after="0"/>
              <w:jc w:val="both"/>
              <w:rPr>
                <w:del w:id="151" w:author="s135751" w:date="2017-07-04T16:43:00Z"/>
                <w:rFonts w:ascii="Arial" w:hAnsi="Arial"/>
                <w:b/>
                <w:sz w:val="18"/>
                <w:szCs w:val="18"/>
              </w:rPr>
            </w:pPr>
            <w:del w:id="152" w:author="s135751" w:date="2017-07-04T16:43:00Z">
              <w:r w:rsidDel="007828BA">
                <w:rPr>
                  <w:rFonts w:ascii="Arial" w:hAnsi="Arial"/>
                  <w:b/>
                  <w:sz w:val="18"/>
                  <w:szCs w:val="18"/>
                </w:rPr>
                <w:delText>Inserir nome  EX: (Boqueirão)</w:delText>
              </w:r>
            </w:del>
          </w:p>
        </w:tc>
        <w:tc>
          <w:tcPr>
            <w:tcW w:w="465" w:type="pct"/>
            <w:shd w:val="clear" w:color="auto" w:fill="FFFF00"/>
          </w:tcPr>
          <w:p w:rsidR="007828BA" w:rsidRPr="00426761" w:rsidDel="007828BA" w:rsidRDefault="007828BA" w:rsidP="000126EA">
            <w:pPr>
              <w:spacing w:before="80" w:after="0"/>
              <w:jc w:val="both"/>
              <w:rPr>
                <w:del w:id="153" w:author="s135751" w:date="2017-07-04T16:43:00Z"/>
                <w:rFonts w:ascii="Arial" w:hAnsi="Arial"/>
                <w:b/>
                <w:sz w:val="18"/>
                <w:szCs w:val="18"/>
              </w:rPr>
            </w:pPr>
            <w:del w:id="154" w:author="s135751" w:date="2017-07-04T16:43:00Z">
              <w:r w:rsidRPr="00426761" w:rsidDel="007828BA">
                <w:rPr>
                  <w:rFonts w:ascii="Arial" w:hAnsi="Arial"/>
                  <w:b/>
                  <w:sz w:val="18"/>
                  <w:szCs w:val="18"/>
                </w:rPr>
                <w:delText>S 16º27’33,01’’</w:delText>
              </w:r>
            </w:del>
          </w:p>
        </w:tc>
        <w:tc>
          <w:tcPr>
            <w:tcW w:w="492" w:type="pct"/>
            <w:gridSpan w:val="4"/>
            <w:shd w:val="clear" w:color="auto" w:fill="FFFF00"/>
          </w:tcPr>
          <w:p w:rsidR="007828BA" w:rsidRPr="006014EE" w:rsidDel="007828BA" w:rsidRDefault="007828BA" w:rsidP="000126EA">
            <w:pPr>
              <w:spacing w:before="80" w:after="0"/>
              <w:jc w:val="both"/>
              <w:rPr>
                <w:del w:id="155" w:author="s135751" w:date="2017-07-04T16:43:00Z"/>
                <w:rFonts w:ascii="Arial" w:hAnsi="Arial"/>
                <w:sz w:val="16"/>
                <w:szCs w:val="16"/>
              </w:rPr>
            </w:pPr>
            <w:del w:id="156" w:author="s135751" w:date="2017-07-04T16:43:00Z">
              <w:r w:rsidRPr="006014EE" w:rsidDel="007828BA">
                <w:rPr>
                  <w:rFonts w:ascii="Arial" w:hAnsi="Arial"/>
                  <w:b/>
                  <w:sz w:val="18"/>
                  <w:szCs w:val="18"/>
                </w:rPr>
                <w:delText>W 44º44’54,12’’</w:delText>
              </w:r>
            </w:del>
          </w:p>
        </w:tc>
        <w:tc>
          <w:tcPr>
            <w:tcW w:w="696" w:type="pct"/>
            <w:gridSpan w:val="2"/>
            <w:shd w:val="clear" w:color="auto" w:fill="FFFF00"/>
          </w:tcPr>
          <w:p w:rsidR="007828BA" w:rsidRPr="00CF01E6" w:rsidDel="007828BA" w:rsidRDefault="007828BA" w:rsidP="000126EA">
            <w:pPr>
              <w:spacing w:before="80" w:after="0"/>
              <w:jc w:val="both"/>
              <w:rPr>
                <w:del w:id="157" w:author="s135751" w:date="2017-07-04T16:43:00Z"/>
                <w:rFonts w:ascii="Arial" w:hAnsi="Arial"/>
                <w:b/>
                <w:sz w:val="18"/>
                <w:szCs w:val="18"/>
              </w:rPr>
            </w:pPr>
            <w:del w:id="158" w:author="s135751" w:date="2017-07-04T16:43:00Z">
              <w:r w:rsidRPr="00CF01E6" w:rsidDel="007828BA">
                <w:rPr>
                  <w:rFonts w:ascii="Arial" w:hAnsi="Arial"/>
                  <w:b/>
                  <w:sz w:val="18"/>
                  <w:szCs w:val="18"/>
                </w:rPr>
                <w:delText>Copasa/</w:delText>
              </w:r>
              <w:r w:rsidDel="007828BA">
                <w:rPr>
                  <w:rFonts w:ascii="Arial" w:hAnsi="Arial"/>
                  <w:b/>
                  <w:sz w:val="18"/>
                  <w:szCs w:val="18"/>
                </w:rPr>
                <w:delText>Copanor/</w:delText>
              </w:r>
              <w:r w:rsidRPr="00CF01E6" w:rsidDel="007828BA">
                <w:rPr>
                  <w:rFonts w:ascii="Arial" w:hAnsi="Arial"/>
                  <w:b/>
                  <w:sz w:val="18"/>
                  <w:szCs w:val="18"/>
                </w:rPr>
                <w:delText>Saae</w:delText>
              </w:r>
            </w:del>
          </w:p>
        </w:tc>
        <w:tc>
          <w:tcPr>
            <w:tcW w:w="478" w:type="pct"/>
            <w:shd w:val="clear" w:color="auto" w:fill="FFFF00"/>
          </w:tcPr>
          <w:p w:rsidR="007828BA" w:rsidRPr="006014EE" w:rsidDel="007828BA" w:rsidRDefault="007828BA" w:rsidP="000126EA">
            <w:pPr>
              <w:spacing w:before="80" w:after="0"/>
              <w:jc w:val="both"/>
              <w:rPr>
                <w:del w:id="159" w:author="s135751" w:date="2017-07-04T16:43:00Z"/>
                <w:rFonts w:ascii="Arial" w:hAnsi="Arial"/>
                <w:sz w:val="18"/>
                <w:szCs w:val="18"/>
              </w:rPr>
            </w:pPr>
            <w:del w:id="160" w:author="s135751" w:date="2017-07-04T16:43:00Z">
              <w:r w:rsidRPr="006014EE" w:rsidDel="007828BA">
                <w:rPr>
                  <w:rFonts w:ascii="Arial" w:hAnsi="Arial"/>
                  <w:b/>
                  <w:sz w:val="18"/>
                  <w:szCs w:val="18"/>
                </w:rPr>
                <w:delText>S 16º28’31,01’’</w:delText>
              </w:r>
            </w:del>
          </w:p>
        </w:tc>
        <w:tc>
          <w:tcPr>
            <w:tcW w:w="478" w:type="pct"/>
            <w:gridSpan w:val="3"/>
            <w:shd w:val="clear" w:color="auto" w:fill="FFFF00"/>
          </w:tcPr>
          <w:p w:rsidR="007828BA" w:rsidRPr="006014EE" w:rsidDel="007828BA" w:rsidRDefault="007828BA" w:rsidP="000126EA">
            <w:pPr>
              <w:spacing w:before="80" w:after="0"/>
              <w:jc w:val="both"/>
              <w:rPr>
                <w:del w:id="161" w:author="s135751" w:date="2017-07-04T16:43:00Z"/>
                <w:rFonts w:ascii="Arial" w:hAnsi="Arial"/>
                <w:b/>
                <w:sz w:val="18"/>
                <w:szCs w:val="18"/>
              </w:rPr>
            </w:pPr>
            <w:del w:id="162" w:author="s135751" w:date="2017-07-04T16:43:00Z">
              <w:r w:rsidRPr="006014EE" w:rsidDel="007828BA">
                <w:rPr>
                  <w:rFonts w:ascii="Arial" w:hAnsi="Arial"/>
                  <w:b/>
                  <w:sz w:val="18"/>
                  <w:szCs w:val="18"/>
                </w:rPr>
                <w:delText>W 43º42’54,11’’</w:delText>
              </w:r>
            </w:del>
          </w:p>
        </w:tc>
        <w:tc>
          <w:tcPr>
            <w:tcW w:w="435" w:type="pct"/>
            <w:gridSpan w:val="2"/>
            <w:shd w:val="clear" w:color="auto" w:fill="FFFF00"/>
          </w:tcPr>
          <w:p w:rsidR="007828BA" w:rsidRPr="006014EE" w:rsidDel="007828BA" w:rsidRDefault="007828BA" w:rsidP="000126EA">
            <w:pPr>
              <w:spacing w:before="80" w:after="0"/>
              <w:jc w:val="center"/>
              <w:rPr>
                <w:del w:id="163" w:author="s135751" w:date="2017-07-04T16:43:00Z"/>
                <w:rFonts w:ascii="Arial" w:hAnsi="Arial"/>
                <w:b/>
                <w:sz w:val="18"/>
                <w:szCs w:val="18"/>
              </w:rPr>
            </w:pPr>
            <w:del w:id="164" w:author="s135751" w:date="2017-07-04T16:43:00Z">
              <w:r w:rsidRPr="006014EE" w:rsidDel="007828BA">
                <w:rPr>
                  <w:rFonts w:ascii="Arial" w:hAnsi="Arial"/>
                  <w:b/>
                  <w:sz w:val="18"/>
                  <w:szCs w:val="18"/>
                </w:rPr>
                <w:delText>10</w:delText>
              </w:r>
            </w:del>
          </w:p>
        </w:tc>
        <w:tc>
          <w:tcPr>
            <w:tcW w:w="348" w:type="pct"/>
            <w:shd w:val="clear" w:color="auto" w:fill="FFFF00"/>
          </w:tcPr>
          <w:p w:rsidR="007828BA" w:rsidRPr="006014EE" w:rsidDel="007828BA" w:rsidRDefault="007828BA" w:rsidP="000126EA">
            <w:pPr>
              <w:spacing w:before="80" w:after="0"/>
              <w:jc w:val="center"/>
              <w:rPr>
                <w:del w:id="165" w:author="s135751" w:date="2017-07-04T16:43:00Z"/>
                <w:rFonts w:ascii="Arial" w:hAnsi="Arial"/>
                <w:b/>
                <w:sz w:val="18"/>
                <w:szCs w:val="18"/>
              </w:rPr>
            </w:pPr>
            <w:del w:id="166" w:author="s135751" w:date="2017-07-04T16:43:00Z">
              <w:r w:rsidRPr="006014EE" w:rsidDel="007828BA">
                <w:rPr>
                  <w:rFonts w:ascii="Arial" w:hAnsi="Arial"/>
                  <w:b/>
                  <w:sz w:val="18"/>
                  <w:szCs w:val="18"/>
                </w:rPr>
                <w:delText>40</w:delText>
              </w:r>
            </w:del>
          </w:p>
        </w:tc>
        <w:tc>
          <w:tcPr>
            <w:tcW w:w="348" w:type="pct"/>
            <w:shd w:val="clear" w:color="auto" w:fill="FFFF00"/>
          </w:tcPr>
          <w:p w:rsidR="007828BA" w:rsidRPr="006014EE" w:rsidDel="007828BA" w:rsidRDefault="007828BA" w:rsidP="000126EA">
            <w:pPr>
              <w:spacing w:before="80" w:after="0"/>
              <w:jc w:val="center"/>
              <w:rPr>
                <w:del w:id="167" w:author="s135751" w:date="2017-07-04T16:43:00Z"/>
                <w:rFonts w:ascii="Arial" w:hAnsi="Arial"/>
                <w:b/>
                <w:sz w:val="18"/>
                <w:szCs w:val="18"/>
              </w:rPr>
            </w:pPr>
            <w:del w:id="168" w:author="s135751" w:date="2017-07-04T16:43:00Z">
              <w:r w:rsidRPr="006014EE" w:rsidDel="007828BA">
                <w:rPr>
                  <w:rFonts w:ascii="Arial" w:hAnsi="Arial"/>
                  <w:b/>
                  <w:sz w:val="18"/>
                  <w:szCs w:val="18"/>
                </w:rPr>
                <w:delText>50</w:delText>
              </w:r>
            </w:del>
          </w:p>
        </w:tc>
        <w:tc>
          <w:tcPr>
            <w:tcW w:w="391" w:type="pct"/>
            <w:shd w:val="clear" w:color="auto" w:fill="FFFF00"/>
          </w:tcPr>
          <w:p w:rsidR="007828BA" w:rsidRPr="006014EE" w:rsidDel="007828BA" w:rsidRDefault="007828BA" w:rsidP="000126EA">
            <w:pPr>
              <w:spacing w:after="0" w:line="360" w:lineRule="auto"/>
              <w:jc w:val="center"/>
              <w:rPr>
                <w:del w:id="169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170" w:author="s135751" w:date="2017-07-04T16:43:00Z">
              <w:r w:rsidRPr="006014EE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1200</w:delText>
              </w:r>
            </w:del>
          </w:p>
        </w:tc>
      </w:tr>
      <w:tr w:rsidR="007828BA" w:rsidRPr="00782619" w:rsidDel="007828BA" w:rsidTr="000126EA">
        <w:trPr>
          <w:del w:id="171" w:author="s135751" w:date="2017-07-04T16:43:00Z"/>
        </w:trPr>
        <w:tc>
          <w:tcPr>
            <w:tcW w:w="870" w:type="pct"/>
            <w:shd w:val="clear" w:color="auto" w:fill="FFFF00"/>
          </w:tcPr>
          <w:p w:rsidR="007828BA" w:rsidRPr="001E6D0E" w:rsidDel="007828BA" w:rsidRDefault="007828BA" w:rsidP="000126EA">
            <w:pPr>
              <w:spacing w:before="80" w:after="0"/>
              <w:jc w:val="both"/>
              <w:rPr>
                <w:del w:id="172" w:author="s135751" w:date="2017-07-04T16:43:00Z"/>
                <w:rFonts w:ascii="Arial" w:hAnsi="Arial"/>
                <w:b/>
                <w:sz w:val="18"/>
                <w:szCs w:val="18"/>
              </w:rPr>
            </w:pPr>
            <w:del w:id="173" w:author="s135751" w:date="2017-07-04T16:43:00Z">
              <w:r w:rsidDel="007828BA">
                <w:rPr>
                  <w:rFonts w:ascii="Arial" w:hAnsi="Arial"/>
                  <w:b/>
                  <w:sz w:val="18"/>
                  <w:szCs w:val="18"/>
                </w:rPr>
                <w:delText>Inserir nome  EX: (Bambuí)</w:delText>
              </w:r>
            </w:del>
          </w:p>
        </w:tc>
        <w:tc>
          <w:tcPr>
            <w:tcW w:w="465" w:type="pct"/>
            <w:shd w:val="clear" w:color="auto" w:fill="FFFF00"/>
          </w:tcPr>
          <w:p w:rsidR="007828BA" w:rsidRPr="00426761" w:rsidDel="007828BA" w:rsidRDefault="007828BA" w:rsidP="000126EA">
            <w:pPr>
              <w:spacing w:before="80" w:after="0"/>
              <w:jc w:val="both"/>
              <w:rPr>
                <w:del w:id="174" w:author="s135751" w:date="2017-07-04T16:43:00Z"/>
                <w:rFonts w:ascii="Arial" w:hAnsi="Arial"/>
                <w:b/>
                <w:sz w:val="18"/>
                <w:szCs w:val="18"/>
              </w:rPr>
            </w:pPr>
            <w:del w:id="175" w:author="s135751" w:date="2017-07-04T16:43:00Z">
              <w:r w:rsidRPr="00426761" w:rsidDel="007828BA">
                <w:rPr>
                  <w:rFonts w:ascii="Arial" w:hAnsi="Arial"/>
                  <w:b/>
                  <w:sz w:val="18"/>
                  <w:szCs w:val="18"/>
                </w:rPr>
                <w:delText>S 19º46’56,35’’</w:delText>
              </w:r>
            </w:del>
          </w:p>
        </w:tc>
        <w:tc>
          <w:tcPr>
            <w:tcW w:w="492" w:type="pct"/>
            <w:gridSpan w:val="4"/>
            <w:shd w:val="clear" w:color="auto" w:fill="FFFF00"/>
          </w:tcPr>
          <w:p w:rsidR="007828BA" w:rsidRPr="006014EE" w:rsidDel="007828BA" w:rsidRDefault="007828BA" w:rsidP="000126EA">
            <w:pPr>
              <w:spacing w:before="80" w:after="0"/>
              <w:jc w:val="both"/>
              <w:rPr>
                <w:del w:id="176" w:author="s135751" w:date="2017-07-04T16:43:00Z"/>
                <w:rFonts w:ascii="Arial" w:hAnsi="Arial"/>
                <w:b/>
                <w:sz w:val="18"/>
                <w:szCs w:val="18"/>
              </w:rPr>
            </w:pPr>
            <w:del w:id="177" w:author="s135751" w:date="2017-07-04T16:43:00Z">
              <w:r w:rsidDel="007828BA">
                <w:rPr>
                  <w:rFonts w:ascii="Arial" w:hAnsi="Arial"/>
                  <w:b/>
                  <w:sz w:val="18"/>
                  <w:szCs w:val="18"/>
                </w:rPr>
                <w:delText xml:space="preserve">W </w:delText>
              </w:r>
              <w:r w:rsidRPr="00CF01E6" w:rsidDel="007828BA">
                <w:rPr>
                  <w:rFonts w:ascii="Arial" w:hAnsi="Arial"/>
                  <w:b/>
                  <w:sz w:val="18"/>
                  <w:szCs w:val="18"/>
                </w:rPr>
                <w:delText>43º57’8,17’’</w:delText>
              </w:r>
            </w:del>
          </w:p>
        </w:tc>
        <w:tc>
          <w:tcPr>
            <w:tcW w:w="696" w:type="pct"/>
            <w:gridSpan w:val="2"/>
            <w:shd w:val="clear" w:color="auto" w:fill="FFFF00"/>
          </w:tcPr>
          <w:p w:rsidR="007828BA" w:rsidRPr="00932556" w:rsidDel="007828BA" w:rsidRDefault="007828BA" w:rsidP="000126EA">
            <w:pPr>
              <w:spacing w:before="80" w:after="0"/>
              <w:jc w:val="both"/>
              <w:rPr>
                <w:del w:id="178" w:author="s135751" w:date="2017-07-04T16:43:00Z"/>
                <w:rFonts w:ascii="Arial" w:hAnsi="Arial"/>
                <w:b/>
                <w:sz w:val="16"/>
                <w:szCs w:val="16"/>
              </w:rPr>
            </w:pPr>
            <w:del w:id="179" w:author="s135751" w:date="2017-07-04T16:43:00Z">
              <w:r w:rsidRPr="00932556" w:rsidDel="007828BA">
                <w:rPr>
                  <w:rFonts w:ascii="Arial" w:hAnsi="Arial"/>
                  <w:b/>
                  <w:sz w:val="16"/>
                  <w:szCs w:val="16"/>
                </w:rPr>
                <w:delText>Poço</w:delText>
              </w:r>
              <w:r w:rsidDel="007828BA">
                <w:rPr>
                  <w:rFonts w:ascii="Arial" w:hAnsi="Arial"/>
                  <w:b/>
                  <w:sz w:val="16"/>
                  <w:szCs w:val="16"/>
                </w:rPr>
                <w:delText xml:space="preserve"> A</w:delText>
              </w:r>
              <w:r w:rsidRPr="00932556" w:rsidDel="007828BA">
                <w:rPr>
                  <w:rFonts w:ascii="Arial" w:hAnsi="Arial"/>
                  <w:b/>
                  <w:sz w:val="16"/>
                  <w:szCs w:val="16"/>
                </w:rPr>
                <w:delText>rtesiano/ Manancial</w:delText>
              </w:r>
              <w:r w:rsidDel="007828BA">
                <w:rPr>
                  <w:rFonts w:ascii="Arial" w:hAnsi="Arial"/>
                  <w:b/>
                  <w:sz w:val="16"/>
                  <w:szCs w:val="16"/>
                </w:rPr>
                <w:delText xml:space="preserve"> O</w:delText>
              </w:r>
              <w:r w:rsidRPr="00932556" w:rsidDel="007828BA">
                <w:rPr>
                  <w:rFonts w:ascii="Arial" w:hAnsi="Arial"/>
                  <w:b/>
                  <w:sz w:val="16"/>
                  <w:szCs w:val="16"/>
                </w:rPr>
                <w:delText>utro ponto</w:delText>
              </w:r>
              <w:r w:rsidDel="007828BA">
                <w:rPr>
                  <w:rFonts w:ascii="Arial" w:hAnsi="Arial"/>
                  <w:b/>
                  <w:sz w:val="16"/>
                  <w:szCs w:val="16"/>
                </w:rPr>
                <w:delText xml:space="preserve"> de captação</w:delText>
              </w:r>
            </w:del>
          </w:p>
        </w:tc>
        <w:tc>
          <w:tcPr>
            <w:tcW w:w="478" w:type="pct"/>
            <w:shd w:val="clear" w:color="auto" w:fill="FFFF00"/>
          </w:tcPr>
          <w:p w:rsidR="007828BA" w:rsidRPr="006014EE" w:rsidDel="007828BA" w:rsidRDefault="007828BA" w:rsidP="000126EA">
            <w:pPr>
              <w:spacing w:before="80" w:after="0"/>
              <w:jc w:val="both"/>
              <w:rPr>
                <w:del w:id="180" w:author="s135751" w:date="2017-07-04T16:43:00Z"/>
                <w:rFonts w:ascii="Arial" w:hAnsi="Arial"/>
                <w:sz w:val="18"/>
                <w:szCs w:val="18"/>
              </w:rPr>
            </w:pPr>
            <w:del w:id="181" w:author="s135751" w:date="2017-07-04T16:43:00Z">
              <w:r w:rsidRPr="006014EE" w:rsidDel="007828BA">
                <w:rPr>
                  <w:rFonts w:ascii="Arial" w:hAnsi="Arial"/>
                  <w:b/>
                  <w:sz w:val="18"/>
                  <w:szCs w:val="18"/>
                </w:rPr>
                <w:delText>S 19º40’66,20’’</w:delText>
              </w:r>
            </w:del>
          </w:p>
        </w:tc>
        <w:tc>
          <w:tcPr>
            <w:tcW w:w="478" w:type="pct"/>
            <w:gridSpan w:val="3"/>
            <w:shd w:val="clear" w:color="auto" w:fill="FFFF00"/>
          </w:tcPr>
          <w:p w:rsidR="007828BA" w:rsidRPr="006014EE" w:rsidDel="007828BA" w:rsidRDefault="007828BA" w:rsidP="000126EA">
            <w:pPr>
              <w:spacing w:before="80" w:after="0"/>
              <w:jc w:val="both"/>
              <w:rPr>
                <w:del w:id="182" w:author="s135751" w:date="2017-07-04T16:43:00Z"/>
                <w:rFonts w:ascii="Arial" w:hAnsi="Arial"/>
                <w:b/>
                <w:sz w:val="18"/>
                <w:szCs w:val="18"/>
              </w:rPr>
            </w:pPr>
            <w:del w:id="183" w:author="s135751" w:date="2017-07-04T16:43:00Z">
              <w:r w:rsidRPr="006014EE" w:rsidDel="007828BA">
                <w:rPr>
                  <w:rFonts w:ascii="Arial" w:hAnsi="Arial"/>
                  <w:b/>
                  <w:sz w:val="18"/>
                  <w:szCs w:val="18"/>
                </w:rPr>
                <w:delText>W 41º25’12,21’’</w:delText>
              </w:r>
            </w:del>
          </w:p>
        </w:tc>
        <w:tc>
          <w:tcPr>
            <w:tcW w:w="435" w:type="pct"/>
            <w:gridSpan w:val="2"/>
            <w:shd w:val="clear" w:color="auto" w:fill="FFFF00"/>
          </w:tcPr>
          <w:p w:rsidR="007828BA" w:rsidRPr="006014EE" w:rsidDel="007828BA" w:rsidRDefault="007828BA" w:rsidP="000126EA">
            <w:pPr>
              <w:spacing w:before="80" w:after="0"/>
              <w:jc w:val="center"/>
              <w:rPr>
                <w:del w:id="184" w:author="s135751" w:date="2017-07-04T16:43:00Z"/>
                <w:rFonts w:ascii="Arial" w:hAnsi="Arial"/>
                <w:b/>
                <w:sz w:val="18"/>
                <w:szCs w:val="18"/>
              </w:rPr>
            </w:pPr>
            <w:del w:id="185" w:author="s135751" w:date="2017-07-04T16:43:00Z">
              <w:r w:rsidRPr="006014EE" w:rsidDel="007828BA">
                <w:rPr>
                  <w:rFonts w:ascii="Arial" w:hAnsi="Arial"/>
                  <w:b/>
                  <w:sz w:val="18"/>
                  <w:szCs w:val="18"/>
                </w:rPr>
                <w:delText>12</w:delText>
              </w:r>
            </w:del>
          </w:p>
        </w:tc>
        <w:tc>
          <w:tcPr>
            <w:tcW w:w="348" w:type="pct"/>
            <w:shd w:val="clear" w:color="auto" w:fill="FFFF00"/>
          </w:tcPr>
          <w:p w:rsidR="007828BA" w:rsidRPr="006014EE" w:rsidDel="007828BA" w:rsidRDefault="007828BA" w:rsidP="000126EA">
            <w:pPr>
              <w:spacing w:before="80" w:after="0"/>
              <w:jc w:val="center"/>
              <w:rPr>
                <w:del w:id="186" w:author="s135751" w:date="2017-07-04T16:43:00Z"/>
                <w:rFonts w:ascii="Arial" w:hAnsi="Arial"/>
                <w:b/>
                <w:sz w:val="18"/>
                <w:szCs w:val="18"/>
              </w:rPr>
            </w:pPr>
            <w:del w:id="187" w:author="s135751" w:date="2017-07-04T16:43:00Z">
              <w:r w:rsidRPr="006014EE" w:rsidDel="007828BA">
                <w:rPr>
                  <w:rFonts w:ascii="Arial" w:hAnsi="Arial"/>
                  <w:b/>
                  <w:sz w:val="18"/>
                  <w:szCs w:val="18"/>
                </w:rPr>
                <w:delText>65</w:delText>
              </w:r>
            </w:del>
          </w:p>
        </w:tc>
        <w:tc>
          <w:tcPr>
            <w:tcW w:w="348" w:type="pct"/>
            <w:shd w:val="clear" w:color="auto" w:fill="FFFF00"/>
          </w:tcPr>
          <w:p w:rsidR="007828BA" w:rsidRPr="006014EE" w:rsidDel="007828BA" w:rsidRDefault="007828BA" w:rsidP="000126EA">
            <w:pPr>
              <w:spacing w:before="80" w:after="0"/>
              <w:jc w:val="center"/>
              <w:rPr>
                <w:del w:id="188" w:author="s135751" w:date="2017-07-04T16:43:00Z"/>
                <w:rFonts w:ascii="Arial" w:hAnsi="Arial"/>
                <w:b/>
                <w:sz w:val="18"/>
                <w:szCs w:val="18"/>
              </w:rPr>
            </w:pPr>
            <w:del w:id="189" w:author="s135751" w:date="2017-07-04T16:43:00Z">
              <w:r w:rsidRPr="006014EE" w:rsidDel="007828BA">
                <w:rPr>
                  <w:rFonts w:ascii="Arial" w:hAnsi="Arial"/>
                  <w:b/>
                  <w:sz w:val="18"/>
                  <w:szCs w:val="18"/>
                </w:rPr>
                <w:delText>77</w:delText>
              </w:r>
            </w:del>
          </w:p>
        </w:tc>
        <w:tc>
          <w:tcPr>
            <w:tcW w:w="391" w:type="pct"/>
            <w:shd w:val="clear" w:color="auto" w:fill="FFFF00"/>
          </w:tcPr>
          <w:p w:rsidR="007828BA" w:rsidRPr="006014EE" w:rsidDel="007828BA" w:rsidRDefault="007828BA" w:rsidP="000126EA">
            <w:pPr>
              <w:spacing w:after="0" w:line="360" w:lineRule="auto"/>
              <w:jc w:val="center"/>
              <w:rPr>
                <w:del w:id="190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191" w:author="s135751" w:date="2017-07-04T16:43:00Z">
              <w:r w:rsidRPr="006014EE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607</w:delText>
              </w:r>
            </w:del>
          </w:p>
        </w:tc>
      </w:tr>
      <w:tr w:rsidR="007828BA" w:rsidRPr="00782619" w:rsidDel="007828BA" w:rsidTr="000126EA">
        <w:trPr>
          <w:del w:id="192" w:author="s135751" w:date="2017-07-04T16:43:00Z"/>
        </w:trPr>
        <w:tc>
          <w:tcPr>
            <w:tcW w:w="870" w:type="pct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193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194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92" w:type="pct"/>
            <w:gridSpan w:val="4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195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gridSpan w:val="2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196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78" w:type="pct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197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78" w:type="pct"/>
            <w:gridSpan w:val="3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198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jc w:val="center"/>
              <w:rPr>
                <w:del w:id="199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48" w:type="pct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jc w:val="center"/>
              <w:rPr>
                <w:del w:id="200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48" w:type="pct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jc w:val="center"/>
              <w:rPr>
                <w:del w:id="201" w:author="s135751" w:date="2017-07-04T16:43:00Z"/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1" w:type="pct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jc w:val="center"/>
              <w:rPr>
                <w:del w:id="202" w:author="s135751" w:date="2017-07-04T16:43:00Z"/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828BA" w:rsidRPr="00782619" w:rsidDel="007828BA" w:rsidTr="000126EA">
        <w:trPr>
          <w:del w:id="203" w:author="s135751" w:date="2017-07-04T16:43:00Z"/>
        </w:trPr>
        <w:tc>
          <w:tcPr>
            <w:tcW w:w="870" w:type="pct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204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205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92" w:type="pct"/>
            <w:gridSpan w:val="4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206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gridSpan w:val="2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207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78" w:type="pct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208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78" w:type="pct"/>
            <w:gridSpan w:val="3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209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jc w:val="center"/>
              <w:rPr>
                <w:del w:id="210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48" w:type="pct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jc w:val="center"/>
              <w:rPr>
                <w:del w:id="211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48" w:type="pct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jc w:val="center"/>
              <w:rPr>
                <w:del w:id="212" w:author="s135751" w:date="2017-07-04T16:43:00Z"/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1" w:type="pct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jc w:val="center"/>
              <w:rPr>
                <w:del w:id="213" w:author="s135751" w:date="2017-07-04T16:43:00Z"/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828BA" w:rsidRPr="00782619" w:rsidDel="007828BA" w:rsidTr="000126EA">
        <w:trPr>
          <w:del w:id="214" w:author="s135751" w:date="2017-07-04T16:43:00Z"/>
        </w:trPr>
        <w:tc>
          <w:tcPr>
            <w:tcW w:w="870" w:type="pct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215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216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92" w:type="pct"/>
            <w:gridSpan w:val="4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217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gridSpan w:val="2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218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78" w:type="pct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219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78" w:type="pct"/>
            <w:gridSpan w:val="3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220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jc w:val="center"/>
              <w:rPr>
                <w:del w:id="221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48" w:type="pct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jc w:val="center"/>
              <w:rPr>
                <w:del w:id="222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48" w:type="pct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jc w:val="center"/>
              <w:rPr>
                <w:del w:id="223" w:author="s135751" w:date="2017-07-04T16:43:00Z"/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1" w:type="pct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jc w:val="center"/>
              <w:rPr>
                <w:del w:id="224" w:author="s135751" w:date="2017-07-04T16:43:00Z"/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7828BA" w:rsidRPr="00782619" w:rsidDel="007828BA" w:rsidRDefault="007828BA" w:rsidP="007828BA">
      <w:pPr>
        <w:spacing w:after="0" w:line="240" w:lineRule="auto"/>
        <w:jc w:val="center"/>
        <w:rPr>
          <w:del w:id="225" w:author="s135751" w:date="2017-07-04T16:43:00Z"/>
          <w:rFonts w:ascii="Arial" w:eastAsia="Times New Roman" w:hAnsi="Arial" w:cs="Arial"/>
          <w:b/>
          <w:sz w:val="8"/>
          <w:szCs w:val="20"/>
          <w:lang w:eastAsia="pt-BR"/>
        </w:rPr>
      </w:pPr>
    </w:p>
    <w:p w:rsidR="007828BA" w:rsidDel="007828BA" w:rsidRDefault="007828BA" w:rsidP="007828BA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ind w:left="-425"/>
        <w:jc w:val="center"/>
        <w:rPr>
          <w:del w:id="226" w:author="s135751" w:date="2017-07-04T16:43:00Z"/>
          <w:rFonts w:ascii="Arial" w:eastAsia="Times New Roman" w:hAnsi="Arial" w:cs="Arial"/>
          <w:b/>
          <w:sz w:val="20"/>
          <w:szCs w:val="20"/>
          <w:lang w:eastAsia="pt-BR"/>
        </w:rPr>
      </w:pPr>
      <w:del w:id="227" w:author="s135751" w:date="2017-07-04T16:43:00Z">
        <w:r w:rsidRPr="00A7241E" w:rsidDel="007828BA">
          <w:rPr>
            <w:rFonts w:ascii="Arial" w:eastAsia="Times New Roman" w:hAnsi="Arial" w:cs="Arial"/>
            <w:b/>
            <w:sz w:val="24"/>
            <w:szCs w:val="24"/>
            <w:lang w:eastAsia="pt-BR"/>
          </w:rPr>
          <w:delText xml:space="preserve">ANEXO </w:delText>
        </w:r>
        <w:r w:rsidDel="007828BA">
          <w:rPr>
            <w:rFonts w:ascii="Arial" w:eastAsia="Times New Roman" w:hAnsi="Arial" w:cs="Arial"/>
            <w:b/>
            <w:sz w:val="24"/>
            <w:szCs w:val="24"/>
            <w:lang w:eastAsia="pt-BR"/>
          </w:rPr>
          <w:delText>A</w:delText>
        </w:r>
        <w:r w:rsidDel="007828BA">
          <w:rPr>
            <w:rFonts w:ascii="Arial" w:eastAsia="Times New Roman" w:hAnsi="Arial" w:cs="Arial"/>
            <w:b/>
            <w:sz w:val="20"/>
            <w:szCs w:val="20"/>
            <w:lang w:eastAsia="pt-BR"/>
          </w:rPr>
          <w:delText xml:space="preserve"> -  </w:delText>
        </w:r>
        <w:r w:rsidRPr="00782619" w:rsidDel="007828BA">
          <w:rPr>
            <w:rFonts w:ascii="Arial" w:eastAsia="Times New Roman" w:hAnsi="Arial" w:cs="Arial"/>
            <w:b/>
            <w:sz w:val="20"/>
            <w:szCs w:val="20"/>
            <w:lang w:eastAsia="pt-BR"/>
          </w:rPr>
          <w:delText>Pl</w:delText>
        </w:r>
        <w:r w:rsidDel="007828BA">
          <w:rPr>
            <w:rFonts w:ascii="Arial" w:eastAsia="Times New Roman" w:hAnsi="Arial" w:cs="Arial"/>
            <w:b/>
            <w:sz w:val="20"/>
            <w:szCs w:val="20"/>
            <w:lang w:eastAsia="pt-BR"/>
          </w:rPr>
          <w:delText>ano Municipal de Distribuição de Água (PMDA) – Parte 2 (Reservatórios)</w:delText>
        </w:r>
      </w:del>
    </w:p>
    <w:p w:rsidR="007828BA" w:rsidRPr="00782619" w:rsidDel="007828BA" w:rsidRDefault="007828BA" w:rsidP="007828BA">
      <w:pPr>
        <w:spacing w:after="0" w:line="240" w:lineRule="auto"/>
        <w:jc w:val="center"/>
        <w:rPr>
          <w:del w:id="228" w:author="s135751" w:date="2017-07-04T16:43:00Z"/>
          <w:rFonts w:ascii="Arial" w:eastAsia="Times New Roman" w:hAnsi="Arial" w:cs="Arial"/>
          <w:b/>
          <w:sz w:val="8"/>
          <w:szCs w:val="20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2"/>
        <w:gridCol w:w="535"/>
        <w:gridCol w:w="4986"/>
        <w:gridCol w:w="2151"/>
        <w:gridCol w:w="99"/>
        <w:gridCol w:w="1606"/>
        <w:gridCol w:w="71"/>
        <w:gridCol w:w="65"/>
        <w:gridCol w:w="1609"/>
        <w:gridCol w:w="1874"/>
      </w:tblGrid>
      <w:tr w:rsidR="007828BA" w:rsidRPr="00782619" w:rsidDel="007828BA" w:rsidTr="000126EA">
        <w:trPr>
          <w:del w:id="229" w:author="s135751" w:date="2017-07-04T16:43:00Z"/>
        </w:trPr>
        <w:tc>
          <w:tcPr>
            <w:tcW w:w="5000" w:type="pct"/>
            <w:gridSpan w:val="10"/>
            <w:shd w:val="clear" w:color="auto" w:fill="F2F2F2"/>
          </w:tcPr>
          <w:p w:rsidR="007828BA" w:rsidRPr="00782619" w:rsidDel="007828BA" w:rsidRDefault="007828BA" w:rsidP="007828BA">
            <w:pPr>
              <w:numPr>
                <w:ilvl w:val="0"/>
                <w:numId w:val="8"/>
              </w:numPr>
              <w:spacing w:after="0" w:line="360" w:lineRule="auto"/>
              <w:contextualSpacing/>
              <w:jc w:val="center"/>
              <w:rPr>
                <w:del w:id="230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231" w:author="s135751" w:date="2017-07-04T16:43:00Z"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lastRenderedPageBreak/>
                <w:delText>Dados dos representantes das comunidades que realizarão o controle da entrega da água.</w:delText>
              </w:r>
              <w:r w:rsidDel="007828BA">
                <w:rPr>
                  <w:rStyle w:val="Refdenotaderodap"/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footnoteReference w:id="1"/>
              </w:r>
            </w:del>
          </w:p>
        </w:tc>
      </w:tr>
      <w:tr w:rsidR="007828BA" w:rsidRPr="00782619" w:rsidDel="007828BA" w:rsidTr="000126EA">
        <w:trPr>
          <w:del w:id="234" w:author="s135751" w:date="2017-07-04T16:43:00Z"/>
        </w:trPr>
        <w:tc>
          <w:tcPr>
            <w:tcW w:w="783" w:type="pct"/>
            <w:shd w:val="clear" w:color="auto" w:fill="auto"/>
            <w:vAlign w:val="center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235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236" w:author="s135751" w:date="2017-07-04T16:43:00Z"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Nome da comunidade</w:delText>
              </w:r>
            </w:del>
          </w:p>
        </w:tc>
        <w:tc>
          <w:tcPr>
            <w:tcW w:w="3043" w:type="pct"/>
            <w:gridSpan w:val="5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237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238" w:author="s135751" w:date="2017-07-04T16:43:00Z"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 xml:space="preserve">1. </w:delText>
              </w:r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 xml:space="preserve">Nome do </w:delText>
              </w:r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representante da comunidade</w:delText>
              </w:r>
            </w:del>
          </w:p>
        </w:tc>
        <w:tc>
          <w:tcPr>
            <w:tcW w:w="1174" w:type="pct"/>
            <w:gridSpan w:val="4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239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240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Telefone</w:delText>
              </w:r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 xml:space="preserve"> </w:delText>
              </w:r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(   )</w:delText>
              </w:r>
            </w:del>
          </w:p>
        </w:tc>
      </w:tr>
      <w:tr w:rsidR="007828BA" w:rsidRPr="00782619" w:rsidDel="007828BA" w:rsidTr="000126EA">
        <w:trPr>
          <w:del w:id="241" w:author="s135751" w:date="2017-07-04T16:43:00Z"/>
        </w:trPr>
        <w:tc>
          <w:tcPr>
            <w:tcW w:w="783" w:type="pct"/>
            <w:vMerge w:val="restart"/>
            <w:shd w:val="clear" w:color="auto" w:fill="FFFF00"/>
            <w:vAlign w:val="center"/>
          </w:tcPr>
          <w:p w:rsidR="007828BA" w:rsidRPr="00782619" w:rsidDel="007828BA" w:rsidRDefault="007828BA" w:rsidP="000126EA">
            <w:pPr>
              <w:spacing w:after="0" w:line="360" w:lineRule="auto"/>
              <w:jc w:val="center"/>
              <w:rPr>
                <w:del w:id="242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243" w:author="s135751" w:date="2017-07-04T16:43:00Z"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Boqueirão</w:delText>
              </w:r>
            </w:del>
          </w:p>
        </w:tc>
        <w:tc>
          <w:tcPr>
            <w:tcW w:w="1792" w:type="pct"/>
            <w:gridSpan w:val="2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244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245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Endereço:</w:delText>
              </w:r>
            </w:del>
          </w:p>
        </w:tc>
        <w:tc>
          <w:tcPr>
            <w:tcW w:w="1251" w:type="pct"/>
            <w:gridSpan w:val="3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246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247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Bairro:</w:delText>
              </w:r>
            </w:del>
          </w:p>
        </w:tc>
        <w:tc>
          <w:tcPr>
            <w:tcW w:w="1174" w:type="pct"/>
            <w:gridSpan w:val="4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248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249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CEP.:</w:delText>
              </w:r>
            </w:del>
          </w:p>
        </w:tc>
      </w:tr>
      <w:tr w:rsidR="007828BA" w:rsidRPr="00782619" w:rsidDel="007828BA" w:rsidTr="000126EA">
        <w:trPr>
          <w:del w:id="250" w:author="s135751" w:date="2017-07-04T16:43:00Z"/>
        </w:trPr>
        <w:tc>
          <w:tcPr>
            <w:tcW w:w="783" w:type="pct"/>
            <w:vMerge/>
            <w:shd w:val="clear" w:color="auto" w:fill="FFFF00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251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043" w:type="pct"/>
            <w:gridSpan w:val="5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252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253" w:author="s135751" w:date="2017-07-04T16:43:00Z"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2.</w:delText>
              </w:r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 xml:space="preserve">Nome do </w:delText>
              </w:r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representante da comunidade</w:delText>
              </w:r>
            </w:del>
          </w:p>
        </w:tc>
        <w:tc>
          <w:tcPr>
            <w:tcW w:w="1174" w:type="pct"/>
            <w:gridSpan w:val="4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254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255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Telefone</w:delText>
              </w:r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 xml:space="preserve"> </w:delText>
              </w:r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(   )</w:delText>
              </w:r>
            </w:del>
          </w:p>
        </w:tc>
      </w:tr>
      <w:tr w:rsidR="007828BA" w:rsidRPr="00782619" w:rsidDel="007828BA" w:rsidTr="000126EA">
        <w:trPr>
          <w:del w:id="256" w:author="s135751" w:date="2017-07-04T16:43:00Z"/>
        </w:trPr>
        <w:tc>
          <w:tcPr>
            <w:tcW w:w="783" w:type="pct"/>
            <w:vMerge/>
            <w:shd w:val="clear" w:color="auto" w:fill="FFFF00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257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792" w:type="pct"/>
            <w:gridSpan w:val="2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258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259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Endereço:</w:delText>
              </w:r>
            </w:del>
          </w:p>
        </w:tc>
        <w:tc>
          <w:tcPr>
            <w:tcW w:w="1251" w:type="pct"/>
            <w:gridSpan w:val="3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260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261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Bairro:</w:delText>
              </w:r>
            </w:del>
          </w:p>
        </w:tc>
        <w:tc>
          <w:tcPr>
            <w:tcW w:w="1174" w:type="pct"/>
            <w:gridSpan w:val="4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262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828BA" w:rsidRPr="00782619" w:rsidDel="007828BA" w:rsidTr="000126EA">
        <w:trPr>
          <w:del w:id="263" w:author="s135751" w:date="2017-07-04T16:43:00Z"/>
        </w:trPr>
        <w:tc>
          <w:tcPr>
            <w:tcW w:w="783" w:type="pct"/>
            <w:vMerge/>
            <w:shd w:val="clear" w:color="auto" w:fill="FFFF00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264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043" w:type="pct"/>
            <w:gridSpan w:val="5"/>
            <w:tcBorders>
              <w:bottom w:val="nil"/>
            </w:tcBorders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265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266" w:author="s135751" w:date="2017-07-04T16:43:00Z"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3.</w:delText>
              </w:r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 xml:space="preserve">Nome do </w:delText>
              </w:r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representante da comunidade</w:delText>
              </w:r>
            </w:del>
          </w:p>
        </w:tc>
        <w:tc>
          <w:tcPr>
            <w:tcW w:w="1174" w:type="pct"/>
            <w:gridSpan w:val="4"/>
            <w:tcBorders>
              <w:bottom w:val="nil"/>
            </w:tcBorders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267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268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Telefone</w:delText>
              </w:r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 xml:space="preserve"> </w:delText>
              </w:r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(   )</w:delText>
              </w:r>
            </w:del>
          </w:p>
        </w:tc>
      </w:tr>
      <w:tr w:rsidR="007828BA" w:rsidRPr="00782619" w:rsidDel="007828BA" w:rsidTr="000126EA">
        <w:trPr>
          <w:del w:id="269" w:author="s135751" w:date="2017-07-04T16:43:00Z"/>
        </w:trPr>
        <w:tc>
          <w:tcPr>
            <w:tcW w:w="783" w:type="pct"/>
            <w:vMerge/>
            <w:shd w:val="clear" w:color="auto" w:fill="FFFF00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270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792" w:type="pct"/>
            <w:gridSpan w:val="2"/>
            <w:tcBorders>
              <w:bottom w:val="nil"/>
            </w:tcBorders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271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272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Endereço:</w:delText>
              </w:r>
            </w:del>
          </w:p>
        </w:tc>
        <w:tc>
          <w:tcPr>
            <w:tcW w:w="1251" w:type="pct"/>
            <w:gridSpan w:val="3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273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274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Bairro:</w:delText>
              </w:r>
            </w:del>
          </w:p>
        </w:tc>
        <w:tc>
          <w:tcPr>
            <w:tcW w:w="1174" w:type="pct"/>
            <w:gridSpan w:val="4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275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276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CEP.</w:delText>
              </w:r>
            </w:del>
          </w:p>
        </w:tc>
      </w:tr>
      <w:tr w:rsidR="007828BA" w:rsidRPr="00782619" w:rsidDel="007828BA" w:rsidTr="000126EA">
        <w:trPr>
          <w:del w:id="277" w:author="s135751" w:date="2017-07-04T16:43:00Z"/>
        </w:trPr>
        <w:tc>
          <w:tcPr>
            <w:tcW w:w="3849" w:type="pct"/>
            <w:gridSpan w:val="7"/>
            <w:tcBorders>
              <w:top w:val="nil"/>
            </w:tcBorders>
            <w:shd w:val="clear" w:color="auto" w:fill="000000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278" w:author="s135751" w:date="2017-07-04T16:43:00Z"/>
                <w:rFonts w:ascii="Arial" w:eastAsia="Times New Roman" w:hAnsi="Arial" w:cs="Arial"/>
                <w:b/>
                <w:sz w:val="2"/>
                <w:szCs w:val="2"/>
                <w:lang w:eastAsia="pt-BR"/>
              </w:rPr>
            </w:pPr>
          </w:p>
        </w:tc>
        <w:tc>
          <w:tcPr>
            <w:tcW w:w="1151" w:type="pct"/>
            <w:gridSpan w:val="3"/>
            <w:tcBorders>
              <w:top w:val="nil"/>
            </w:tcBorders>
            <w:shd w:val="clear" w:color="auto" w:fill="000000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279" w:author="s135751" w:date="2017-07-04T16:43:00Z"/>
                <w:rFonts w:ascii="Arial" w:eastAsia="Times New Roman" w:hAnsi="Arial" w:cs="Arial"/>
                <w:b/>
                <w:sz w:val="2"/>
                <w:szCs w:val="2"/>
                <w:lang w:eastAsia="pt-BR"/>
              </w:rPr>
            </w:pPr>
          </w:p>
        </w:tc>
      </w:tr>
      <w:tr w:rsidR="007828BA" w:rsidRPr="00782619" w:rsidDel="007828BA" w:rsidTr="000126EA">
        <w:trPr>
          <w:del w:id="280" w:author="s135751" w:date="2017-07-04T16:43:00Z"/>
        </w:trPr>
        <w:tc>
          <w:tcPr>
            <w:tcW w:w="5000" w:type="pct"/>
            <w:gridSpan w:val="10"/>
            <w:tcBorders>
              <w:right w:val="single" w:sz="4" w:space="0" w:color="auto"/>
            </w:tcBorders>
            <w:shd w:val="clear" w:color="auto" w:fill="F2F2F2"/>
          </w:tcPr>
          <w:p w:rsidR="007828BA" w:rsidRPr="00782619" w:rsidDel="007828BA" w:rsidRDefault="007828BA" w:rsidP="000126EA">
            <w:pPr>
              <w:spacing w:after="0" w:line="360" w:lineRule="auto"/>
              <w:jc w:val="center"/>
              <w:rPr>
                <w:del w:id="281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282" w:author="s135751" w:date="2017-07-04T16:43:00Z"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5</w:delText>
              </w:r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 xml:space="preserve">. Informações sobre </w:delText>
              </w:r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tipo de reservatórios, capacidade de armazenamento e as coordenadas geográficas.</w:delText>
              </w:r>
            </w:del>
          </w:p>
        </w:tc>
      </w:tr>
      <w:tr w:rsidR="007828BA" w:rsidRPr="00782619" w:rsidDel="007828BA" w:rsidTr="000126EA">
        <w:trPr>
          <w:trHeight w:val="377"/>
          <w:del w:id="283" w:author="s135751" w:date="2017-07-04T16:43:00Z"/>
        </w:trPr>
        <w:tc>
          <w:tcPr>
            <w:tcW w:w="957" w:type="pct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BA" w:rsidRPr="00782619" w:rsidDel="007828BA" w:rsidRDefault="007828BA" w:rsidP="000126EA">
            <w:pPr>
              <w:spacing w:after="0" w:line="240" w:lineRule="auto"/>
              <w:jc w:val="center"/>
              <w:rPr>
                <w:del w:id="284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285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Comunidade atendida</w:delText>
              </w:r>
            </w:del>
          </w:p>
        </w:tc>
        <w:tc>
          <w:tcPr>
            <w:tcW w:w="23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BA" w:rsidRPr="00782619" w:rsidDel="007828BA" w:rsidRDefault="007828BA" w:rsidP="000126EA">
            <w:pPr>
              <w:spacing w:after="0" w:line="240" w:lineRule="auto"/>
              <w:jc w:val="center"/>
              <w:rPr>
                <w:del w:id="286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287" w:author="s135751" w:date="2017-07-04T16:43:00Z"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Informar o tipo de reservatório</w:delText>
              </w:r>
            </w:del>
          </w:p>
          <w:p w:rsidR="007828BA" w:rsidRPr="00782619" w:rsidDel="007828BA" w:rsidRDefault="007828BA" w:rsidP="000126EA">
            <w:pPr>
              <w:spacing w:after="0" w:line="240" w:lineRule="auto"/>
              <w:rPr>
                <w:del w:id="288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19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BA" w:rsidRPr="00782619" w:rsidDel="007828BA" w:rsidRDefault="007828BA" w:rsidP="000126EA">
            <w:pPr>
              <w:spacing w:after="0" w:line="240" w:lineRule="auto"/>
              <w:jc w:val="center"/>
              <w:rPr>
                <w:del w:id="289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290" w:author="s135751" w:date="2017-07-04T16:43:00Z"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Coordenada Geográfica da Caixa reservatório</w:delText>
              </w:r>
            </w:del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BA" w:rsidDel="007828BA" w:rsidRDefault="007828BA" w:rsidP="000126EA">
            <w:pPr>
              <w:spacing w:after="0" w:line="240" w:lineRule="auto"/>
              <w:jc w:val="center"/>
              <w:rPr>
                <w:del w:id="291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7828BA" w:rsidRPr="00782619" w:rsidDel="007828BA" w:rsidRDefault="007828BA" w:rsidP="000126EA">
            <w:pPr>
              <w:spacing w:after="0" w:line="240" w:lineRule="auto"/>
              <w:jc w:val="center"/>
              <w:rPr>
                <w:del w:id="292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293" w:author="s135751" w:date="2017-07-04T16:43:00Z"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Capacidade de armazenamento em litros</w:delText>
              </w:r>
            </w:del>
          </w:p>
        </w:tc>
      </w:tr>
      <w:tr w:rsidR="007828BA" w:rsidRPr="00782619" w:rsidDel="007828BA" w:rsidTr="000126EA">
        <w:trPr>
          <w:trHeight w:val="341"/>
          <w:del w:id="294" w:author="s135751" w:date="2017-07-04T16:43:00Z"/>
        </w:trPr>
        <w:tc>
          <w:tcPr>
            <w:tcW w:w="957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BA" w:rsidRPr="00782619" w:rsidDel="007828BA" w:rsidRDefault="007828BA" w:rsidP="000126EA">
            <w:pPr>
              <w:spacing w:after="0" w:line="240" w:lineRule="auto"/>
              <w:jc w:val="center"/>
              <w:rPr>
                <w:del w:id="295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316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BA" w:rsidDel="007828BA" w:rsidRDefault="007828BA" w:rsidP="000126EA">
            <w:pPr>
              <w:spacing w:after="0" w:line="240" w:lineRule="auto"/>
              <w:rPr>
                <w:del w:id="296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297" w:author="s135751" w:date="2017-07-04T16:43:00Z"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1) – Caixa/reservatório coletivo</w:delText>
              </w:r>
            </w:del>
          </w:p>
          <w:p w:rsidR="007828BA" w:rsidDel="007828BA" w:rsidRDefault="007828BA" w:rsidP="000126EA">
            <w:pPr>
              <w:spacing w:after="0" w:line="240" w:lineRule="auto"/>
              <w:rPr>
                <w:del w:id="298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299" w:author="s135751" w:date="2017-07-04T16:43:00Z"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2) –Caixa/reservatório coletivo com sistema distribuição autônoma (gravidade)</w:delText>
              </w:r>
            </w:del>
          </w:p>
          <w:p w:rsidR="007828BA" w:rsidDel="007828BA" w:rsidRDefault="007828BA" w:rsidP="000126EA">
            <w:pPr>
              <w:spacing w:after="0" w:line="240" w:lineRule="auto"/>
              <w:rPr>
                <w:del w:id="300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301" w:author="s135751" w:date="2017-07-04T16:43:00Z"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3) – Caixa/reservatório domiciliar</w:delText>
              </w:r>
            </w:del>
          </w:p>
        </w:tc>
        <w:tc>
          <w:tcPr>
            <w:tcW w:w="111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BA" w:rsidDel="007828BA" w:rsidRDefault="007828BA" w:rsidP="000126EA">
            <w:pPr>
              <w:spacing w:after="0" w:line="240" w:lineRule="auto"/>
              <w:jc w:val="center"/>
              <w:rPr>
                <w:del w:id="302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BA" w:rsidDel="007828BA" w:rsidRDefault="007828BA" w:rsidP="000126EA">
            <w:pPr>
              <w:spacing w:after="0" w:line="240" w:lineRule="auto"/>
              <w:jc w:val="center"/>
              <w:rPr>
                <w:del w:id="303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828BA" w:rsidRPr="00782619" w:rsidDel="007828BA" w:rsidTr="000126EA">
        <w:trPr>
          <w:trHeight w:val="417"/>
          <w:del w:id="304" w:author="s135751" w:date="2017-07-04T16:43:00Z"/>
        </w:trPr>
        <w:tc>
          <w:tcPr>
            <w:tcW w:w="957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305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BA" w:rsidRPr="00782619" w:rsidDel="007828BA" w:rsidRDefault="007828BA" w:rsidP="000126EA">
            <w:pPr>
              <w:shd w:val="clear" w:color="auto" w:fill="FFFFFF"/>
              <w:spacing w:before="80" w:after="0"/>
              <w:jc w:val="both"/>
              <w:rPr>
                <w:del w:id="306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BA" w:rsidRPr="00CF01E6" w:rsidDel="007828BA" w:rsidRDefault="007828BA" w:rsidP="000126EA">
            <w:pPr>
              <w:spacing w:after="0" w:line="240" w:lineRule="auto"/>
              <w:jc w:val="center"/>
              <w:rPr>
                <w:del w:id="307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308" w:author="s135751" w:date="2017-07-04T16:43:00Z">
              <w:r w:rsidRPr="00CF01E6" w:rsidDel="007828BA">
                <w:rPr>
                  <w:b/>
                  <w:sz w:val="18"/>
                  <w:szCs w:val="18"/>
                </w:rPr>
                <w:delText>Latitude</w:delText>
              </w:r>
            </w:del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BA" w:rsidRPr="00CF01E6" w:rsidDel="007828BA" w:rsidRDefault="007828BA" w:rsidP="000126EA">
            <w:pPr>
              <w:spacing w:after="0" w:line="240" w:lineRule="auto"/>
              <w:jc w:val="center"/>
              <w:rPr>
                <w:del w:id="309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310" w:author="s135751" w:date="2017-07-04T16:43:00Z">
              <w:r w:rsidRPr="00CF01E6" w:rsidDel="007828BA">
                <w:rPr>
                  <w:b/>
                  <w:sz w:val="18"/>
                  <w:szCs w:val="18"/>
                </w:rPr>
                <w:delText>Longitude</w:delText>
              </w:r>
            </w:del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jc w:val="center"/>
              <w:rPr>
                <w:del w:id="311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828BA" w:rsidRPr="00AF2B28" w:rsidDel="007828BA" w:rsidTr="000126EA">
        <w:trPr>
          <w:trHeight w:val="397"/>
          <w:del w:id="312" w:author="s135751" w:date="2017-07-04T16:43:00Z"/>
        </w:trPr>
        <w:tc>
          <w:tcPr>
            <w:tcW w:w="957" w:type="pct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7828BA" w:rsidRPr="00762436" w:rsidDel="007828BA" w:rsidRDefault="007828BA" w:rsidP="000126EA">
            <w:pPr>
              <w:spacing w:after="0"/>
              <w:rPr>
                <w:del w:id="313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314" w:author="s135751" w:date="2017-07-04T16:43:00Z"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Inserir nome ex</w:delText>
              </w:r>
              <w:r w:rsidRPr="00762436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 xml:space="preserve">: </w:delText>
              </w:r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B</w:delText>
              </w:r>
              <w:r w:rsidRPr="00762436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oqueirão</w:delText>
              </w:r>
            </w:del>
          </w:p>
        </w:tc>
        <w:tc>
          <w:tcPr>
            <w:tcW w:w="231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828BA" w:rsidRPr="00762436" w:rsidDel="007828BA" w:rsidRDefault="007828BA" w:rsidP="000126EA">
            <w:pPr>
              <w:spacing w:after="0" w:line="240" w:lineRule="auto"/>
              <w:rPr>
                <w:del w:id="315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316" w:author="s135751" w:date="2017-07-04T16:43:00Z">
              <w:r w:rsidRPr="00BA68B4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Caixa reservatório coletivo</w:delText>
              </w:r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 xml:space="preserve"> (no caso de mais de um acrescentar outra linha)</w:delText>
              </w:r>
            </w:del>
          </w:p>
        </w:tc>
        <w:tc>
          <w:tcPr>
            <w:tcW w:w="597" w:type="pct"/>
            <w:gridSpan w:val="4"/>
            <w:tcBorders>
              <w:left w:val="single" w:sz="4" w:space="0" w:color="auto"/>
            </w:tcBorders>
            <w:shd w:val="clear" w:color="auto" w:fill="FFFF00"/>
          </w:tcPr>
          <w:p w:rsidR="007828BA" w:rsidRPr="00762436" w:rsidDel="007828BA" w:rsidRDefault="007828BA" w:rsidP="000126EA">
            <w:pPr>
              <w:spacing w:after="0"/>
              <w:rPr>
                <w:del w:id="317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318" w:author="s135751" w:date="2017-07-04T16:43:00Z">
              <w:r w:rsidRPr="00762436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S 16º28’31,01’’</w:delText>
              </w:r>
            </w:del>
          </w:p>
        </w:tc>
        <w:tc>
          <w:tcPr>
            <w:tcW w:w="522" w:type="pct"/>
            <w:tcBorders>
              <w:right w:val="single" w:sz="4" w:space="0" w:color="auto"/>
            </w:tcBorders>
            <w:shd w:val="clear" w:color="auto" w:fill="FFFF00"/>
          </w:tcPr>
          <w:p w:rsidR="007828BA" w:rsidRPr="00762436" w:rsidDel="007828BA" w:rsidRDefault="007828BA" w:rsidP="000126EA">
            <w:pPr>
              <w:spacing w:after="0"/>
              <w:rPr>
                <w:del w:id="319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320" w:author="s135751" w:date="2017-07-04T16:43:00Z">
              <w:r w:rsidRPr="00762436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W 43º42’54,11’’</w:delText>
              </w:r>
            </w:del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828BA" w:rsidRPr="00762436" w:rsidDel="007828BA" w:rsidRDefault="007828BA" w:rsidP="000126EA">
            <w:pPr>
              <w:spacing w:after="0"/>
              <w:rPr>
                <w:del w:id="321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322" w:author="s135751" w:date="2017-07-04T16:43:00Z">
              <w:r w:rsidRPr="00762436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12</w:delText>
              </w:r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.</w:delText>
              </w:r>
              <w:r w:rsidRPr="00762436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000 litros</w:delText>
              </w:r>
            </w:del>
          </w:p>
        </w:tc>
      </w:tr>
      <w:tr w:rsidR="007828BA" w:rsidRPr="006014EE" w:rsidDel="007828BA" w:rsidTr="000126EA">
        <w:trPr>
          <w:trHeight w:val="348"/>
          <w:del w:id="323" w:author="s135751" w:date="2017-07-04T16:43:00Z"/>
        </w:trPr>
        <w:tc>
          <w:tcPr>
            <w:tcW w:w="957" w:type="pct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7828BA" w:rsidRPr="00762436" w:rsidDel="007828BA" w:rsidRDefault="007828BA" w:rsidP="000126EA">
            <w:pPr>
              <w:spacing w:after="0"/>
              <w:rPr>
                <w:del w:id="324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325" w:author="s135751" w:date="2017-07-04T16:43:00Z">
              <w:r w:rsidRPr="00762436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 xml:space="preserve">Inserir nome </w:delText>
              </w:r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ex:</w:delText>
              </w:r>
              <w:r w:rsidRPr="00762436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 xml:space="preserve"> </w:delText>
              </w:r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B</w:delText>
              </w:r>
              <w:r w:rsidRPr="00762436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oqueirão</w:delText>
              </w:r>
            </w:del>
          </w:p>
        </w:tc>
        <w:tc>
          <w:tcPr>
            <w:tcW w:w="231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828BA" w:rsidRPr="00762436" w:rsidDel="007828BA" w:rsidRDefault="007828BA" w:rsidP="000126EA">
            <w:pPr>
              <w:spacing w:after="0"/>
              <w:rPr>
                <w:del w:id="326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327" w:author="s135751" w:date="2017-07-04T16:43:00Z">
              <w:r w:rsidRPr="00BA68B4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Caixa reservatório domiciliar</w:delText>
              </w:r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 xml:space="preserve"> (no caso de mais de um acrescentar outra linha)</w:delText>
              </w:r>
            </w:del>
          </w:p>
        </w:tc>
        <w:tc>
          <w:tcPr>
            <w:tcW w:w="597" w:type="pct"/>
            <w:gridSpan w:val="4"/>
            <w:tcBorders>
              <w:left w:val="single" w:sz="4" w:space="0" w:color="auto"/>
            </w:tcBorders>
            <w:shd w:val="clear" w:color="auto" w:fill="FFFF00"/>
          </w:tcPr>
          <w:p w:rsidR="007828BA" w:rsidRPr="00762436" w:rsidDel="007828BA" w:rsidRDefault="007828BA" w:rsidP="000126EA">
            <w:pPr>
              <w:spacing w:after="0"/>
              <w:rPr>
                <w:del w:id="328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329" w:author="s135751" w:date="2017-07-04T16:43:00Z">
              <w:r w:rsidRPr="00762436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S 16º28’31,0</w:delText>
              </w:r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2</w:delText>
              </w:r>
              <w:r w:rsidRPr="00762436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’’</w:delText>
              </w:r>
            </w:del>
          </w:p>
        </w:tc>
        <w:tc>
          <w:tcPr>
            <w:tcW w:w="522" w:type="pct"/>
            <w:tcBorders>
              <w:right w:val="single" w:sz="4" w:space="0" w:color="auto"/>
            </w:tcBorders>
            <w:shd w:val="clear" w:color="auto" w:fill="FFFF00"/>
          </w:tcPr>
          <w:p w:rsidR="007828BA" w:rsidRPr="00762436" w:rsidDel="007828BA" w:rsidRDefault="007828BA" w:rsidP="000126EA">
            <w:pPr>
              <w:spacing w:after="0"/>
              <w:rPr>
                <w:del w:id="330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331" w:author="s135751" w:date="2017-07-04T16:43:00Z"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W 43º42’54,20</w:delText>
              </w:r>
              <w:r w:rsidRPr="00762436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’’</w:delText>
              </w:r>
            </w:del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828BA" w:rsidRPr="00762436" w:rsidDel="007828BA" w:rsidRDefault="007828BA" w:rsidP="007828BA">
            <w:pPr>
              <w:numPr>
                <w:ilvl w:val="0"/>
                <w:numId w:val="9"/>
              </w:numPr>
              <w:spacing w:after="0"/>
              <w:rPr>
                <w:del w:id="332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333" w:author="s135751" w:date="2017-07-04T16:43:00Z"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lit</w:delText>
              </w:r>
              <w:r w:rsidRPr="00762436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ros</w:delText>
              </w:r>
            </w:del>
          </w:p>
        </w:tc>
      </w:tr>
      <w:tr w:rsidR="007828BA" w:rsidRPr="00782619" w:rsidDel="007828BA" w:rsidTr="000126EA">
        <w:trPr>
          <w:del w:id="334" w:author="s135751" w:date="2017-07-04T16:43:00Z"/>
        </w:trPr>
        <w:tc>
          <w:tcPr>
            <w:tcW w:w="5000" w:type="pct"/>
            <w:gridSpan w:val="10"/>
            <w:shd w:val="clear" w:color="auto" w:fill="F2F2F2"/>
          </w:tcPr>
          <w:p w:rsidR="007828BA" w:rsidRPr="00782619" w:rsidDel="007828BA" w:rsidRDefault="007828BA" w:rsidP="007828BA">
            <w:pPr>
              <w:numPr>
                <w:ilvl w:val="0"/>
                <w:numId w:val="10"/>
              </w:numPr>
              <w:spacing w:after="0" w:line="360" w:lineRule="auto"/>
              <w:contextualSpacing/>
              <w:jc w:val="center"/>
              <w:rPr>
                <w:del w:id="335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336" w:author="s135751" w:date="2017-07-04T16:43:00Z"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Dados dos representantes das comunidades que realizarão o controle da entrega da água.</w:delText>
              </w:r>
            </w:del>
          </w:p>
        </w:tc>
      </w:tr>
      <w:tr w:rsidR="007828BA" w:rsidRPr="00782619" w:rsidDel="007828BA" w:rsidTr="000126EA">
        <w:trPr>
          <w:del w:id="337" w:author="s135751" w:date="2017-07-04T16:43:00Z"/>
        </w:trPr>
        <w:tc>
          <w:tcPr>
            <w:tcW w:w="783" w:type="pct"/>
            <w:shd w:val="clear" w:color="auto" w:fill="auto"/>
            <w:vAlign w:val="center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338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339" w:author="s135751" w:date="2017-07-04T16:43:00Z"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Nome da comunidade</w:delText>
              </w:r>
            </w:del>
          </w:p>
        </w:tc>
        <w:tc>
          <w:tcPr>
            <w:tcW w:w="3043" w:type="pct"/>
            <w:gridSpan w:val="5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340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341" w:author="s135751" w:date="2017-07-04T16:43:00Z"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 xml:space="preserve">1. </w:delText>
              </w:r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 xml:space="preserve">Nome do </w:delText>
              </w:r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representante da comunidade</w:delText>
              </w:r>
            </w:del>
          </w:p>
        </w:tc>
        <w:tc>
          <w:tcPr>
            <w:tcW w:w="1174" w:type="pct"/>
            <w:gridSpan w:val="4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342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343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Telefone</w:delText>
              </w:r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 xml:space="preserve"> </w:delText>
              </w:r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(   )</w:delText>
              </w:r>
            </w:del>
          </w:p>
        </w:tc>
      </w:tr>
      <w:tr w:rsidR="007828BA" w:rsidRPr="00782619" w:rsidDel="007828BA" w:rsidTr="000126EA">
        <w:trPr>
          <w:del w:id="344" w:author="s135751" w:date="2017-07-04T16:43:00Z"/>
        </w:trPr>
        <w:tc>
          <w:tcPr>
            <w:tcW w:w="783" w:type="pct"/>
            <w:vMerge w:val="restart"/>
            <w:shd w:val="clear" w:color="auto" w:fill="auto"/>
            <w:vAlign w:val="center"/>
          </w:tcPr>
          <w:p w:rsidR="007828BA" w:rsidRPr="00782619" w:rsidDel="007828BA" w:rsidRDefault="007828BA" w:rsidP="000126EA">
            <w:pPr>
              <w:spacing w:after="0" w:line="360" w:lineRule="auto"/>
              <w:jc w:val="center"/>
              <w:rPr>
                <w:del w:id="345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346" w:author="s135751" w:date="2017-07-04T16:43:00Z">
              <w:r w:rsidRPr="001F40F9" w:rsidDel="007828BA">
                <w:rPr>
                  <w:rFonts w:ascii="Arial" w:eastAsia="Times New Roman" w:hAnsi="Arial" w:cs="Arial"/>
                  <w:b/>
                  <w:sz w:val="20"/>
                  <w:szCs w:val="20"/>
                  <w:u w:val="single"/>
                  <w:lang w:eastAsia="pt-BR"/>
                </w:rPr>
                <w:delText>(Nome da Comunidade</w:delText>
              </w:r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)</w:delText>
              </w:r>
            </w:del>
          </w:p>
        </w:tc>
        <w:tc>
          <w:tcPr>
            <w:tcW w:w="1792" w:type="pct"/>
            <w:gridSpan w:val="2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347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348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Endereço:</w:delText>
              </w:r>
            </w:del>
          </w:p>
        </w:tc>
        <w:tc>
          <w:tcPr>
            <w:tcW w:w="1251" w:type="pct"/>
            <w:gridSpan w:val="3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349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350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Bairro:</w:delText>
              </w:r>
            </w:del>
          </w:p>
        </w:tc>
        <w:tc>
          <w:tcPr>
            <w:tcW w:w="1174" w:type="pct"/>
            <w:gridSpan w:val="4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351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352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CEP.:</w:delText>
              </w:r>
            </w:del>
          </w:p>
        </w:tc>
      </w:tr>
      <w:tr w:rsidR="007828BA" w:rsidRPr="00782619" w:rsidDel="007828BA" w:rsidTr="000126EA">
        <w:trPr>
          <w:del w:id="353" w:author="s135751" w:date="2017-07-04T16:43:00Z"/>
        </w:trPr>
        <w:tc>
          <w:tcPr>
            <w:tcW w:w="783" w:type="pct"/>
            <w:vMerge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354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043" w:type="pct"/>
            <w:gridSpan w:val="5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355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356" w:author="s135751" w:date="2017-07-04T16:43:00Z"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2.</w:delText>
              </w:r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 xml:space="preserve">Nome do </w:delText>
              </w:r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representante da comunidade</w:delText>
              </w:r>
            </w:del>
          </w:p>
        </w:tc>
        <w:tc>
          <w:tcPr>
            <w:tcW w:w="1174" w:type="pct"/>
            <w:gridSpan w:val="4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357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358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Telefone</w:delText>
              </w:r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 xml:space="preserve"> </w:delText>
              </w:r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(   )</w:delText>
              </w:r>
            </w:del>
          </w:p>
        </w:tc>
      </w:tr>
      <w:tr w:rsidR="007828BA" w:rsidRPr="00782619" w:rsidDel="007828BA" w:rsidTr="000126EA">
        <w:trPr>
          <w:del w:id="359" w:author="s135751" w:date="2017-07-04T16:43:00Z"/>
        </w:trPr>
        <w:tc>
          <w:tcPr>
            <w:tcW w:w="783" w:type="pct"/>
            <w:vMerge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360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792" w:type="pct"/>
            <w:gridSpan w:val="2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361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362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Endereço:</w:delText>
              </w:r>
            </w:del>
          </w:p>
        </w:tc>
        <w:tc>
          <w:tcPr>
            <w:tcW w:w="1251" w:type="pct"/>
            <w:gridSpan w:val="3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363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364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Bairro:</w:delText>
              </w:r>
            </w:del>
          </w:p>
        </w:tc>
        <w:tc>
          <w:tcPr>
            <w:tcW w:w="1174" w:type="pct"/>
            <w:gridSpan w:val="4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365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828BA" w:rsidRPr="00782619" w:rsidDel="007828BA" w:rsidTr="000126EA">
        <w:trPr>
          <w:del w:id="366" w:author="s135751" w:date="2017-07-04T16:43:00Z"/>
        </w:trPr>
        <w:tc>
          <w:tcPr>
            <w:tcW w:w="783" w:type="pct"/>
            <w:vMerge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367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043" w:type="pct"/>
            <w:gridSpan w:val="5"/>
            <w:tcBorders>
              <w:bottom w:val="nil"/>
            </w:tcBorders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368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369" w:author="s135751" w:date="2017-07-04T16:43:00Z"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3.</w:delText>
              </w:r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 xml:space="preserve">Nome do </w:delText>
              </w:r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representante da comunidade</w:delText>
              </w:r>
            </w:del>
          </w:p>
        </w:tc>
        <w:tc>
          <w:tcPr>
            <w:tcW w:w="1174" w:type="pct"/>
            <w:gridSpan w:val="4"/>
            <w:tcBorders>
              <w:bottom w:val="nil"/>
            </w:tcBorders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370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371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Telefone</w:delText>
              </w:r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 xml:space="preserve"> </w:delText>
              </w:r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(   )</w:delText>
              </w:r>
            </w:del>
          </w:p>
        </w:tc>
      </w:tr>
      <w:tr w:rsidR="007828BA" w:rsidRPr="00782619" w:rsidDel="007828BA" w:rsidTr="000126EA">
        <w:trPr>
          <w:del w:id="372" w:author="s135751" w:date="2017-07-04T16:43:00Z"/>
        </w:trPr>
        <w:tc>
          <w:tcPr>
            <w:tcW w:w="783" w:type="pct"/>
            <w:vMerge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373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792" w:type="pct"/>
            <w:gridSpan w:val="2"/>
            <w:tcBorders>
              <w:bottom w:val="nil"/>
            </w:tcBorders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374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375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Endereço:</w:delText>
              </w:r>
            </w:del>
          </w:p>
        </w:tc>
        <w:tc>
          <w:tcPr>
            <w:tcW w:w="1251" w:type="pct"/>
            <w:gridSpan w:val="3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376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377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Bairro:</w:delText>
              </w:r>
            </w:del>
          </w:p>
        </w:tc>
        <w:tc>
          <w:tcPr>
            <w:tcW w:w="1174" w:type="pct"/>
            <w:gridSpan w:val="4"/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378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379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CEP.</w:delText>
              </w:r>
            </w:del>
          </w:p>
        </w:tc>
      </w:tr>
      <w:tr w:rsidR="007828BA" w:rsidRPr="00782619" w:rsidDel="007828BA" w:rsidTr="000126EA">
        <w:trPr>
          <w:del w:id="380" w:author="s135751" w:date="2017-07-04T16:43:00Z"/>
        </w:trPr>
        <w:tc>
          <w:tcPr>
            <w:tcW w:w="3849" w:type="pct"/>
            <w:gridSpan w:val="7"/>
            <w:tcBorders>
              <w:top w:val="nil"/>
            </w:tcBorders>
            <w:shd w:val="clear" w:color="auto" w:fill="000000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381" w:author="s135751" w:date="2017-07-04T16:43:00Z"/>
                <w:rFonts w:ascii="Arial" w:eastAsia="Times New Roman" w:hAnsi="Arial" w:cs="Arial"/>
                <w:b/>
                <w:sz w:val="2"/>
                <w:szCs w:val="2"/>
                <w:lang w:eastAsia="pt-BR"/>
              </w:rPr>
            </w:pPr>
          </w:p>
        </w:tc>
        <w:tc>
          <w:tcPr>
            <w:tcW w:w="1151" w:type="pct"/>
            <w:gridSpan w:val="3"/>
            <w:tcBorders>
              <w:top w:val="nil"/>
            </w:tcBorders>
            <w:shd w:val="clear" w:color="auto" w:fill="000000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382" w:author="s135751" w:date="2017-07-04T16:43:00Z"/>
                <w:rFonts w:ascii="Arial" w:eastAsia="Times New Roman" w:hAnsi="Arial" w:cs="Arial"/>
                <w:b/>
                <w:sz w:val="2"/>
                <w:szCs w:val="2"/>
                <w:lang w:eastAsia="pt-BR"/>
              </w:rPr>
            </w:pPr>
          </w:p>
        </w:tc>
      </w:tr>
      <w:tr w:rsidR="007828BA" w:rsidRPr="00782619" w:rsidDel="007828BA" w:rsidTr="000126EA">
        <w:trPr>
          <w:del w:id="383" w:author="s135751" w:date="2017-07-04T16:43:00Z"/>
        </w:trPr>
        <w:tc>
          <w:tcPr>
            <w:tcW w:w="5000" w:type="pct"/>
            <w:gridSpan w:val="10"/>
            <w:tcBorders>
              <w:right w:val="single" w:sz="4" w:space="0" w:color="auto"/>
            </w:tcBorders>
            <w:shd w:val="clear" w:color="auto" w:fill="F2F2F2"/>
          </w:tcPr>
          <w:p w:rsidR="007828BA" w:rsidRPr="00782619" w:rsidDel="007828BA" w:rsidRDefault="007828BA" w:rsidP="000126EA">
            <w:pPr>
              <w:spacing w:after="0" w:line="360" w:lineRule="auto"/>
              <w:jc w:val="center"/>
              <w:rPr>
                <w:del w:id="384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385" w:author="s135751" w:date="2017-07-04T16:43:00Z"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5</w:delText>
              </w:r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 xml:space="preserve">. Informações sobre </w:delText>
              </w:r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tipo de reservatórios, capacidade de armazenamento e as coordenadas geográficas</w:delText>
              </w:r>
            </w:del>
          </w:p>
        </w:tc>
      </w:tr>
      <w:tr w:rsidR="007828BA" w:rsidRPr="00782619" w:rsidDel="007828BA" w:rsidTr="000126EA">
        <w:trPr>
          <w:trHeight w:val="254"/>
          <w:del w:id="386" w:author="s135751" w:date="2017-07-04T16:43:00Z"/>
        </w:trPr>
        <w:tc>
          <w:tcPr>
            <w:tcW w:w="957" w:type="pct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BA" w:rsidRPr="00782619" w:rsidDel="007828BA" w:rsidRDefault="007828BA" w:rsidP="000126EA">
            <w:pPr>
              <w:spacing w:after="0" w:line="240" w:lineRule="auto"/>
              <w:jc w:val="center"/>
              <w:rPr>
                <w:del w:id="387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388" w:author="s135751" w:date="2017-07-04T16:43:00Z">
              <w:r w:rsidRPr="00782619"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Comunidade atendida</w:delText>
              </w:r>
            </w:del>
          </w:p>
        </w:tc>
        <w:tc>
          <w:tcPr>
            <w:tcW w:w="234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BA" w:rsidRPr="00782619" w:rsidDel="007828BA" w:rsidRDefault="007828BA" w:rsidP="000126EA">
            <w:pPr>
              <w:spacing w:after="0" w:line="240" w:lineRule="auto"/>
              <w:jc w:val="center"/>
              <w:rPr>
                <w:del w:id="389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390" w:author="s135751" w:date="2017-07-04T16:43:00Z"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Informar o tipo de reservatório</w:delText>
              </w:r>
            </w:del>
          </w:p>
          <w:p w:rsidR="007828BA" w:rsidRPr="00782619" w:rsidDel="007828BA" w:rsidRDefault="007828BA" w:rsidP="000126EA">
            <w:pPr>
              <w:spacing w:after="0" w:line="240" w:lineRule="auto"/>
              <w:rPr>
                <w:del w:id="391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87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BA" w:rsidRPr="00782619" w:rsidDel="007828BA" w:rsidRDefault="007828BA" w:rsidP="000126EA">
            <w:pPr>
              <w:spacing w:after="0" w:line="240" w:lineRule="auto"/>
              <w:jc w:val="center"/>
              <w:rPr>
                <w:del w:id="392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393" w:author="s135751" w:date="2017-07-04T16:43:00Z"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Coordenada Geográfica da Caixa reservatório</w:delText>
              </w:r>
            </w:del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BA" w:rsidDel="007828BA" w:rsidRDefault="007828BA" w:rsidP="000126EA">
            <w:pPr>
              <w:spacing w:after="0" w:line="240" w:lineRule="auto"/>
              <w:jc w:val="center"/>
              <w:rPr>
                <w:del w:id="394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7828BA" w:rsidRPr="00782619" w:rsidDel="007828BA" w:rsidRDefault="007828BA" w:rsidP="000126EA">
            <w:pPr>
              <w:spacing w:after="0" w:line="240" w:lineRule="auto"/>
              <w:jc w:val="center"/>
              <w:rPr>
                <w:del w:id="395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396" w:author="s135751" w:date="2017-07-04T16:43:00Z"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Capacidade de armazenamento em litros</w:delText>
              </w:r>
            </w:del>
          </w:p>
        </w:tc>
      </w:tr>
      <w:tr w:rsidR="007828BA" w:rsidRPr="00782619" w:rsidDel="007828BA" w:rsidTr="000126EA">
        <w:trPr>
          <w:trHeight w:val="345"/>
          <w:del w:id="397" w:author="s135751" w:date="2017-07-04T16:43:00Z"/>
        </w:trPr>
        <w:tc>
          <w:tcPr>
            <w:tcW w:w="957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BA" w:rsidRPr="00782619" w:rsidDel="007828BA" w:rsidRDefault="007828BA" w:rsidP="000126EA">
            <w:pPr>
              <w:spacing w:after="0" w:line="240" w:lineRule="auto"/>
              <w:jc w:val="center"/>
              <w:rPr>
                <w:del w:id="398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348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BA" w:rsidDel="007828BA" w:rsidRDefault="007828BA" w:rsidP="000126EA">
            <w:pPr>
              <w:spacing w:after="0" w:line="240" w:lineRule="auto"/>
              <w:rPr>
                <w:del w:id="399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400" w:author="s135751" w:date="2017-07-04T16:43:00Z"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1) – Caixa/reservatório coletivo</w:delText>
              </w:r>
            </w:del>
          </w:p>
          <w:p w:rsidR="007828BA" w:rsidDel="007828BA" w:rsidRDefault="007828BA" w:rsidP="000126EA">
            <w:pPr>
              <w:spacing w:after="0" w:line="240" w:lineRule="auto"/>
              <w:rPr>
                <w:del w:id="401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402" w:author="s135751" w:date="2017-07-04T16:43:00Z"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2) –Caixa/reservatório coletivo com sistema distribuição autônoma (gravidade)</w:delText>
              </w:r>
            </w:del>
          </w:p>
          <w:p w:rsidR="007828BA" w:rsidDel="007828BA" w:rsidRDefault="007828BA" w:rsidP="000126EA">
            <w:pPr>
              <w:spacing w:after="0" w:line="240" w:lineRule="auto"/>
              <w:rPr>
                <w:del w:id="403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404" w:author="s135751" w:date="2017-07-04T16:43:00Z"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3) – Caixa/reservatório domiciliar</w:delText>
              </w:r>
            </w:del>
          </w:p>
        </w:tc>
        <w:tc>
          <w:tcPr>
            <w:tcW w:w="108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BA" w:rsidDel="007828BA" w:rsidRDefault="007828BA" w:rsidP="000126EA">
            <w:pPr>
              <w:spacing w:after="0" w:line="240" w:lineRule="auto"/>
              <w:jc w:val="center"/>
              <w:rPr>
                <w:del w:id="405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BA" w:rsidDel="007828BA" w:rsidRDefault="007828BA" w:rsidP="000126EA">
            <w:pPr>
              <w:spacing w:after="0" w:line="240" w:lineRule="auto"/>
              <w:jc w:val="center"/>
              <w:rPr>
                <w:del w:id="406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828BA" w:rsidRPr="00782619" w:rsidDel="007828BA" w:rsidTr="000126EA">
        <w:trPr>
          <w:trHeight w:val="283"/>
          <w:del w:id="407" w:author="s135751" w:date="2017-07-04T16:43:00Z"/>
        </w:trPr>
        <w:tc>
          <w:tcPr>
            <w:tcW w:w="957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rPr>
                <w:del w:id="408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BA" w:rsidRPr="00782619" w:rsidDel="007828BA" w:rsidRDefault="007828BA" w:rsidP="000126EA">
            <w:pPr>
              <w:shd w:val="clear" w:color="auto" w:fill="FFFFFF"/>
              <w:spacing w:before="80" w:after="0"/>
              <w:jc w:val="both"/>
              <w:rPr>
                <w:del w:id="409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BA" w:rsidRPr="00CF01E6" w:rsidDel="007828BA" w:rsidRDefault="007828BA" w:rsidP="000126EA">
            <w:pPr>
              <w:spacing w:after="0" w:line="240" w:lineRule="auto"/>
              <w:jc w:val="center"/>
              <w:rPr>
                <w:del w:id="410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411" w:author="s135751" w:date="2017-07-04T16:43:00Z">
              <w:r w:rsidRPr="00CF01E6" w:rsidDel="007828BA">
                <w:rPr>
                  <w:b/>
                  <w:sz w:val="18"/>
                  <w:szCs w:val="18"/>
                </w:rPr>
                <w:delText>Latitude</w:delText>
              </w:r>
            </w:del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BA" w:rsidRPr="00CF01E6" w:rsidDel="007828BA" w:rsidRDefault="007828BA" w:rsidP="000126EA">
            <w:pPr>
              <w:spacing w:after="0" w:line="240" w:lineRule="auto"/>
              <w:jc w:val="center"/>
              <w:rPr>
                <w:del w:id="412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413" w:author="s135751" w:date="2017-07-04T16:43:00Z">
              <w:r w:rsidRPr="00CF01E6" w:rsidDel="007828BA">
                <w:rPr>
                  <w:b/>
                  <w:sz w:val="18"/>
                  <w:szCs w:val="18"/>
                </w:rPr>
                <w:delText>Longitude</w:delText>
              </w:r>
            </w:del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8BA" w:rsidRPr="00782619" w:rsidDel="007828BA" w:rsidRDefault="007828BA" w:rsidP="000126EA">
            <w:pPr>
              <w:spacing w:after="0" w:line="360" w:lineRule="auto"/>
              <w:jc w:val="center"/>
              <w:rPr>
                <w:del w:id="414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828BA" w:rsidRPr="00AF2B28" w:rsidDel="007828BA" w:rsidTr="000126EA">
        <w:trPr>
          <w:del w:id="415" w:author="s135751" w:date="2017-07-04T16:43:00Z"/>
        </w:trPr>
        <w:tc>
          <w:tcPr>
            <w:tcW w:w="957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828BA" w:rsidRPr="00762436" w:rsidDel="007828BA" w:rsidRDefault="007828BA" w:rsidP="000126EA">
            <w:pPr>
              <w:spacing w:after="0"/>
              <w:jc w:val="center"/>
              <w:rPr>
                <w:del w:id="416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del w:id="417" w:author="s135751" w:date="2017-07-04T16:43:00Z">
              <w:r w:rsidRPr="001F40F9" w:rsidDel="007828BA">
                <w:rPr>
                  <w:rFonts w:ascii="Arial" w:eastAsia="Times New Roman" w:hAnsi="Arial" w:cs="Arial"/>
                  <w:b/>
                  <w:sz w:val="20"/>
                  <w:szCs w:val="20"/>
                  <w:u w:val="single"/>
                  <w:lang w:eastAsia="pt-BR"/>
                </w:rPr>
                <w:delText>(Nome da Comunidade</w:delText>
              </w:r>
              <w:r w:rsidDel="007828BA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delText>)</w:delText>
              </w:r>
            </w:del>
          </w:p>
        </w:tc>
        <w:tc>
          <w:tcPr>
            <w:tcW w:w="234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8BA" w:rsidRPr="00762436" w:rsidDel="007828BA" w:rsidRDefault="007828BA" w:rsidP="000126EA">
            <w:pPr>
              <w:spacing w:after="0" w:line="240" w:lineRule="auto"/>
              <w:rPr>
                <w:del w:id="418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5" w:type="pct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828BA" w:rsidRPr="00762436" w:rsidDel="007828BA" w:rsidRDefault="007828BA" w:rsidP="000126EA">
            <w:pPr>
              <w:spacing w:after="0"/>
              <w:rPr>
                <w:del w:id="419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22" w:type="pct"/>
            <w:tcBorders>
              <w:right w:val="single" w:sz="4" w:space="0" w:color="auto"/>
            </w:tcBorders>
            <w:shd w:val="clear" w:color="auto" w:fill="FFFFFF"/>
          </w:tcPr>
          <w:p w:rsidR="007828BA" w:rsidRPr="00762436" w:rsidDel="007828BA" w:rsidRDefault="007828BA" w:rsidP="000126EA">
            <w:pPr>
              <w:spacing w:after="0"/>
              <w:rPr>
                <w:del w:id="420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8BA" w:rsidRPr="00762436" w:rsidDel="007828BA" w:rsidRDefault="007828BA" w:rsidP="000126EA">
            <w:pPr>
              <w:spacing w:after="0"/>
              <w:rPr>
                <w:del w:id="421" w:author="s135751" w:date="2017-07-04T16:43:00Z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7828BA" w:rsidDel="007828BA" w:rsidRDefault="007828BA" w:rsidP="007828BA">
      <w:pPr>
        <w:spacing w:after="0" w:line="240" w:lineRule="auto"/>
        <w:jc w:val="center"/>
        <w:rPr>
          <w:del w:id="422" w:author="s135751" w:date="2017-07-04T16:43:00Z"/>
          <w:rFonts w:ascii="Arial" w:eastAsia="Times New Roman" w:hAnsi="Arial" w:cs="Arial"/>
          <w:b/>
          <w:sz w:val="20"/>
          <w:szCs w:val="20"/>
          <w:lang w:eastAsia="pt-BR"/>
        </w:rPr>
      </w:pPr>
    </w:p>
    <w:p w:rsidR="007828BA" w:rsidDel="007828BA" w:rsidRDefault="007828BA" w:rsidP="007828BA">
      <w:pPr>
        <w:spacing w:after="0" w:line="240" w:lineRule="auto"/>
        <w:jc w:val="center"/>
        <w:rPr>
          <w:del w:id="423" w:author="s135751" w:date="2017-07-04T16:43:00Z"/>
          <w:rFonts w:ascii="Arial" w:eastAsia="Times New Roman" w:hAnsi="Arial" w:cs="Arial"/>
          <w:b/>
          <w:sz w:val="20"/>
          <w:szCs w:val="20"/>
          <w:lang w:eastAsia="pt-BR"/>
        </w:rPr>
      </w:pPr>
      <w:del w:id="424" w:author="s135751" w:date="2017-07-04T16:43:00Z">
        <w:r w:rsidRPr="00782619" w:rsidDel="007828BA">
          <w:rPr>
            <w:rFonts w:ascii="Arial" w:eastAsia="Times New Roman" w:hAnsi="Arial" w:cs="Arial"/>
            <w:b/>
            <w:sz w:val="20"/>
            <w:szCs w:val="20"/>
            <w:lang w:eastAsia="pt-BR"/>
          </w:rPr>
          <w:delText>Prefeitura Municipal</w:delText>
        </w:r>
        <w:r w:rsidDel="007828BA">
          <w:rPr>
            <w:rFonts w:ascii="Arial" w:eastAsia="Times New Roman" w:hAnsi="Arial" w:cs="Arial"/>
            <w:b/>
            <w:sz w:val="20"/>
            <w:szCs w:val="20"/>
            <w:lang w:eastAsia="pt-BR"/>
          </w:rPr>
          <w:delText xml:space="preserve"> de ____________________________</w:delText>
        </w:r>
        <w:r w:rsidRPr="00782619" w:rsidDel="007828BA">
          <w:rPr>
            <w:rFonts w:ascii="Arial" w:eastAsia="Times New Roman" w:hAnsi="Arial" w:cs="Arial"/>
            <w:b/>
            <w:sz w:val="20"/>
            <w:szCs w:val="20"/>
            <w:lang w:eastAsia="pt-BR"/>
          </w:rPr>
          <w:delText xml:space="preserve">, _____ de </w:delText>
        </w:r>
        <w:r w:rsidDel="007828BA">
          <w:rPr>
            <w:rFonts w:ascii="Arial" w:eastAsia="Times New Roman" w:hAnsi="Arial" w:cs="Arial"/>
            <w:b/>
            <w:sz w:val="20"/>
            <w:szCs w:val="20"/>
            <w:lang w:eastAsia="pt-BR"/>
          </w:rPr>
          <w:delText>________________________ de 2016</w:delText>
        </w:r>
      </w:del>
    </w:p>
    <w:p w:rsidR="007828BA" w:rsidDel="007828BA" w:rsidRDefault="007828BA" w:rsidP="007828BA">
      <w:pPr>
        <w:spacing w:after="0" w:line="240" w:lineRule="auto"/>
        <w:jc w:val="center"/>
        <w:rPr>
          <w:del w:id="425" w:author="s135751" w:date="2017-07-04T16:43:00Z"/>
          <w:rFonts w:ascii="Arial" w:eastAsia="Times New Roman" w:hAnsi="Arial" w:cs="Arial"/>
          <w:b/>
          <w:sz w:val="20"/>
          <w:szCs w:val="20"/>
          <w:lang w:eastAsia="pt-BR"/>
        </w:rPr>
      </w:pPr>
    </w:p>
    <w:p w:rsidR="007828BA" w:rsidRPr="00FD6AF2" w:rsidDel="007828BA" w:rsidRDefault="007828BA" w:rsidP="007828BA">
      <w:pPr>
        <w:spacing w:after="0" w:line="240" w:lineRule="auto"/>
        <w:jc w:val="center"/>
        <w:rPr>
          <w:del w:id="426" w:author="s135751" w:date="2017-07-04T16:43:00Z"/>
          <w:rFonts w:ascii="Arial" w:eastAsia="Times New Roman" w:hAnsi="Arial" w:cs="Arial"/>
          <w:b/>
          <w:sz w:val="2"/>
          <w:szCs w:val="20"/>
          <w:lang w:eastAsia="pt-BR"/>
        </w:rPr>
      </w:pPr>
    </w:p>
    <w:p w:rsidR="007828BA" w:rsidRPr="005C08AF" w:rsidDel="007828BA" w:rsidRDefault="007828BA" w:rsidP="007828BA">
      <w:pPr>
        <w:spacing w:after="0" w:line="240" w:lineRule="auto"/>
        <w:jc w:val="center"/>
        <w:rPr>
          <w:del w:id="427" w:author="s135751" w:date="2017-07-04T16:43:00Z"/>
          <w:rFonts w:ascii="Arial" w:eastAsia="Times New Roman" w:hAnsi="Arial" w:cs="Arial"/>
          <w:b/>
          <w:sz w:val="20"/>
          <w:szCs w:val="20"/>
          <w:lang w:eastAsia="pt-BR"/>
        </w:rPr>
      </w:pPr>
      <w:del w:id="428" w:author="s135751" w:date="2017-07-04T16:43:00Z">
        <w:r w:rsidRPr="005C08AF" w:rsidDel="007828BA">
          <w:rPr>
            <w:rFonts w:ascii="Arial" w:eastAsia="Times New Roman" w:hAnsi="Arial" w:cs="Arial"/>
            <w:b/>
            <w:sz w:val="20"/>
            <w:szCs w:val="20"/>
            <w:lang w:eastAsia="pt-BR"/>
          </w:rPr>
          <w:delText xml:space="preserve">Assinatura do </w:delText>
        </w:r>
        <w:r w:rsidDel="007828BA">
          <w:rPr>
            <w:rFonts w:ascii="Arial" w:eastAsia="Times New Roman" w:hAnsi="Arial" w:cs="Arial"/>
            <w:b/>
            <w:sz w:val="20"/>
            <w:szCs w:val="20"/>
            <w:lang w:eastAsia="pt-BR"/>
          </w:rPr>
          <w:delText>Prefeito</w:delText>
        </w:r>
      </w:del>
    </w:p>
    <w:p w:rsidR="007828BA" w:rsidDel="007828BA" w:rsidRDefault="007828BA" w:rsidP="007828BA">
      <w:pPr>
        <w:spacing w:after="0" w:line="240" w:lineRule="auto"/>
        <w:jc w:val="center"/>
        <w:rPr>
          <w:del w:id="429" w:author="s135751" w:date="2017-07-04T16:43:00Z"/>
          <w:rFonts w:ascii="Arial" w:eastAsia="Times New Roman" w:hAnsi="Arial" w:cs="Arial"/>
          <w:b/>
          <w:sz w:val="20"/>
          <w:szCs w:val="20"/>
          <w:lang w:eastAsia="pt-BR"/>
        </w:rPr>
      </w:pPr>
    </w:p>
    <w:p w:rsidR="007828BA" w:rsidDel="007828BA" w:rsidRDefault="007828BA" w:rsidP="007828BA">
      <w:pPr>
        <w:spacing w:after="0" w:line="240" w:lineRule="auto"/>
        <w:jc w:val="center"/>
        <w:rPr>
          <w:del w:id="430" w:author="s135751" w:date="2017-07-04T16:43:00Z"/>
          <w:rFonts w:ascii="Arial" w:hAnsi="Arial" w:cs="Arial"/>
        </w:rPr>
      </w:pPr>
    </w:p>
    <w:p w:rsidR="007828BA" w:rsidRPr="00B36CC5" w:rsidDel="007828BA" w:rsidRDefault="007828BA" w:rsidP="007828BA">
      <w:pPr>
        <w:tabs>
          <w:tab w:val="left" w:pos="2595"/>
        </w:tabs>
        <w:spacing w:after="0"/>
        <w:jc w:val="center"/>
        <w:rPr>
          <w:del w:id="431" w:author="s135751" w:date="2017-07-04T16:43:00Z"/>
          <w:rFonts w:cs="Arial"/>
          <w:u w:val="single"/>
        </w:rPr>
      </w:pPr>
      <w:del w:id="432" w:author="s135751" w:date="2017-07-04T16:43:00Z">
        <w:r w:rsidRPr="00B36CC5" w:rsidDel="007828BA">
          <w:rPr>
            <w:rFonts w:cs="Arial"/>
            <w:b/>
            <w:u w:val="single"/>
          </w:rPr>
          <w:delText xml:space="preserve">Instruções de preenchimento do Plano </w:delText>
        </w:r>
        <w:r w:rsidDel="007828BA">
          <w:rPr>
            <w:rFonts w:cs="Arial"/>
            <w:b/>
            <w:u w:val="single"/>
          </w:rPr>
          <w:delText>Municipal de Distribuição de Água (PMDA)</w:delText>
        </w:r>
        <w:r w:rsidRPr="00B36CC5" w:rsidDel="007828BA">
          <w:rPr>
            <w:rFonts w:cs="Arial"/>
            <w:b/>
            <w:u w:val="single"/>
          </w:rPr>
          <w:delText xml:space="preserve"> – CEDEC-MG</w:delText>
        </w:r>
      </w:del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11293"/>
      </w:tblGrid>
      <w:tr w:rsidR="007828BA" w:rsidRPr="00D80988" w:rsidDel="007828BA" w:rsidTr="000126EA">
        <w:trPr>
          <w:del w:id="433" w:author="s135751" w:date="2017-07-04T16:43:00Z"/>
        </w:trPr>
        <w:tc>
          <w:tcPr>
            <w:tcW w:w="1366" w:type="pct"/>
            <w:shd w:val="pct15" w:color="000000" w:fill="FFFFFF"/>
            <w:vAlign w:val="center"/>
          </w:tcPr>
          <w:p w:rsidR="007828BA" w:rsidRPr="00D80988" w:rsidDel="007828BA" w:rsidRDefault="007828BA" w:rsidP="000126EA">
            <w:pPr>
              <w:spacing w:before="80" w:after="0"/>
              <w:jc w:val="center"/>
              <w:rPr>
                <w:del w:id="434" w:author="s135751" w:date="2017-07-04T16:43:00Z"/>
                <w:b/>
              </w:rPr>
            </w:pPr>
            <w:del w:id="435" w:author="s135751" w:date="2017-07-04T16:43:00Z">
              <w:r w:rsidRPr="00D80988" w:rsidDel="007828BA">
                <w:rPr>
                  <w:b/>
                </w:rPr>
                <w:delText>Observações</w:delText>
              </w:r>
            </w:del>
          </w:p>
        </w:tc>
        <w:tc>
          <w:tcPr>
            <w:tcW w:w="3634" w:type="pct"/>
            <w:shd w:val="pct15" w:color="000000" w:fill="FFFFFF"/>
          </w:tcPr>
          <w:p w:rsidR="007828BA" w:rsidRPr="00D80988" w:rsidDel="007828BA" w:rsidRDefault="007828BA" w:rsidP="000126EA">
            <w:pPr>
              <w:pStyle w:val="Ttulo2"/>
              <w:spacing w:before="80"/>
              <w:rPr>
                <w:del w:id="436" w:author="s135751" w:date="2017-07-04T16:43:00Z"/>
                <w:rFonts w:ascii="Calibri" w:hAnsi="Calibri"/>
                <w:sz w:val="22"/>
                <w:szCs w:val="22"/>
              </w:rPr>
            </w:pPr>
            <w:del w:id="437" w:author="s135751" w:date="2017-07-04T16:43:00Z">
              <w:r w:rsidRPr="00D80988" w:rsidDel="007828BA">
                <w:rPr>
                  <w:rFonts w:ascii="Calibri" w:hAnsi="Calibri"/>
                  <w:sz w:val="22"/>
                  <w:szCs w:val="22"/>
                </w:rPr>
                <w:delText>INSTRUÇÕES DE PREECHIMENTO</w:delText>
              </w:r>
            </w:del>
          </w:p>
        </w:tc>
      </w:tr>
      <w:tr w:rsidR="007828BA" w:rsidRPr="00D80988" w:rsidDel="007828BA" w:rsidTr="000126EA">
        <w:trPr>
          <w:trHeight w:val="1277"/>
          <w:del w:id="438" w:author="s135751" w:date="2017-07-04T16:43:00Z"/>
        </w:trPr>
        <w:tc>
          <w:tcPr>
            <w:tcW w:w="1366" w:type="pct"/>
            <w:shd w:val="clear" w:color="auto" w:fill="auto"/>
            <w:vAlign w:val="center"/>
          </w:tcPr>
          <w:p w:rsidR="007828BA" w:rsidRPr="00D80988" w:rsidDel="007828BA" w:rsidRDefault="007828BA" w:rsidP="000126EA">
            <w:pPr>
              <w:spacing w:before="80" w:after="0"/>
              <w:jc w:val="center"/>
              <w:rPr>
                <w:del w:id="439" w:author="s135751" w:date="2017-07-04T16:43:00Z"/>
              </w:rPr>
            </w:pPr>
            <w:del w:id="440" w:author="s135751" w:date="2017-07-04T16:43:00Z">
              <w:r w:rsidRPr="00D80988" w:rsidDel="007828BA">
                <w:delText>Ofício de solicitação de atendimento</w:delText>
              </w:r>
            </w:del>
          </w:p>
        </w:tc>
        <w:tc>
          <w:tcPr>
            <w:tcW w:w="3634" w:type="pct"/>
            <w:shd w:val="clear" w:color="auto" w:fill="auto"/>
          </w:tcPr>
          <w:p w:rsidR="007828BA" w:rsidRPr="00D80988" w:rsidDel="007828BA" w:rsidRDefault="007828BA" w:rsidP="000126EA">
            <w:pPr>
              <w:pStyle w:val="Ttulo2"/>
              <w:spacing w:before="80"/>
              <w:jc w:val="both"/>
              <w:rPr>
                <w:del w:id="441" w:author="s135751" w:date="2017-07-04T16:43:00Z"/>
                <w:rFonts w:ascii="Calibri" w:hAnsi="Calibri"/>
                <w:b w:val="0"/>
                <w:sz w:val="20"/>
              </w:rPr>
            </w:pPr>
            <w:del w:id="442" w:author="s135751" w:date="2017-07-04T16:43:00Z">
              <w:r w:rsidRPr="00D80988" w:rsidDel="007828BA">
                <w:rPr>
                  <w:rFonts w:ascii="Calibri" w:hAnsi="Calibri"/>
                  <w:b w:val="0"/>
                  <w:sz w:val="20"/>
                </w:rPr>
                <w:delText>Deverá ser confeccionado pelo prefeito, ofício solicitando ao Secretário Executivo da CEDEC-MG apoio com atendimento de caminhões para distribuição de água potável nas comunidades rurais do município afetadas pelo desastre Estiagem/Seca.</w:delText>
              </w:r>
            </w:del>
          </w:p>
          <w:p w:rsidR="007828BA" w:rsidRPr="00D80988" w:rsidDel="007828BA" w:rsidRDefault="007828BA" w:rsidP="000126EA">
            <w:pPr>
              <w:spacing w:after="0"/>
              <w:jc w:val="both"/>
              <w:rPr>
                <w:del w:id="443" w:author="s135751" w:date="2017-07-04T16:43:00Z"/>
                <w:sz w:val="20"/>
                <w:szCs w:val="20"/>
                <w:lang w:eastAsia="pt-BR"/>
              </w:rPr>
            </w:pPr>
            <w:del w:id="444" w:author="s135751" w:date="2017-07-04T16:43:00Z">
              <w:r w:rsidRPr="00D80988" w:rsidDel="007828BA">
                <w:rPr>
                  <w:sz w:val="20"/>
                  <w:szCs w:val="20"/>
                  <w:lang w:eastAsia="pt-BR"/>
                </w:rPr>
                <w:delText>Juntamente com o ofício de solicitação, deverá ser encaminhado o anexo A devidamente preenchido.</w:delText>
              </w:r>
            </w:del>
          </w:p>
        </w:tc>
      </w:tr>
      <w:tr w:rsidR="007828BA" w:rsidRPr="00D80988" w:rsidDel="007828BA" w:rsidTr="000126EA">
        <w:trPr>
          <w:del w:id="445" w:author="s135751" w:date="2017-07-04T16:43:00Z"/>
        </w:trPr>
        <w:tc>
          <w:tcPr>
            <w:tcW w:w="1366" w:type="pct"/>
            <w:vAlign w:val="center"/>
          </w:tcPr>
          <w:p w:rsidR="007828BA" w:rsidRPr="00D80988" w:rsidDel="007828BA" w:rsidRDefault="007828BA" w:rsidP="000126EA">
            <w:pPr>
              <w:spacing w:before="80" w:after="0"/>
              <w:jc w:val="center"/>
              <w:rPr>
                <w:del w:id="446" w:author="s135751" w:date="2017-07-04T16:43:00Z"/>
              </w:rPr>
            </w:pPr>
            <w:del w:id="447" w:author="s135751" w:date="2017-07-04T16:43:00Z">
              <w:r w:rsidRPr="00D80988" w:rsidDel="007828BA">
                <w:delText>01- Dados do município</w:delText>
              </w:r>
            </w:del>
          </w:p>
        </w:tc>
        <w:tc>
          <w:tcPr>
            <w:tcW w:w="3634" w:type="pct"/>
          </w:tcPr>
          <w:p w:rsidR="007828BA" w:rsidRPr="00D80988" w:rsidDel="007828BA" w:rsidRDefault="007828BA" w:rsidP="000126EA">
            <w:pPr>
              <w:spacing w:before="80" w:after="0"/>
              <w:jc w:val="both"/>
              <w:rPr>
                <w:del w:id="448" w:author="s135751" w:date="2017-07-04T16:43:00Z"/>
                <w:sz w:val="20"/>
                <w:szCs w:val="20"/>
              </w:rPr>
            </w:pPr>
            <w:del w:id="449" w:author="s135751" w:date="2017-07-04T16:43:00Z">
              <w:r w:rsidRPr="00D80988" w:rsidDel="007828BA">
                <w:rPr>
                  <w:sz w:val="20"/>
                  <w:szCs w:val="20"/>
                </w:rPr>
                <w:delText>Informar o nome completo do prefeito.</w:delText>
              </w:r>
            </w:del>
          </w:p>
          <w:p w:rsidR="007828BA" w:rsidRPr="00D80988" w:rsidDel="007828BA" w:rsidRDefault="007828BA" w:rsidP="000126EA">
            <w:pPr>
              <w:spacing w:before="80" w:after="0"/>
              <w:jc w:val="both"/>
              <w:rPr>
                <w:del w:id="450" w:author="s135751" w:date="2017-07-04T16:43:00Z"/>
                <w:sz w:val="20"/>
                <w:szCs w:val="20"/>
              </w:rPr>
            </w:pPr>
            <w:del w:id="451" w:author="s135751" w:date="2017-07-04T16:43:00Z">
              <w:r w:rsidRPr="00D80988" w:rsidDel="007828BA">
                <w:rPr>
                  <w:sz w:val="20"/>
                  <w:szCs w:val="20"/>
                </w:rPr>
                <w:delText>Os dados para contato do prefeito, quantidade de habitantes (zona urbana e rural) e área do município.</w:delText>
              </w:r>
            </w:del>
          </w:p>
          <w:p w:rsidR="007828BA" w:rsidRPr="00D80988" w:rsidDel="007828BA" w:rsidRDefault="007828BA" w:rsidP="000126EA">
            <w:pPr>
              <w:spacing w:before="80" w:after="0"/>
              <w:jc w:val="both"/>
              <w:rPr>
                <w:del w:id="452" w:author="s135751" w:date="2017-07-04T16:43:00Z"/>
                <w:sz w:val="20"/>
                <w:szCs w:val="20"/>
              </w:rPr>
            </w:pPr>
            <w:del w:id="453" w:author="s135751" w:date="2017-07-04T16:43:00Z">
              <w:r w:rsidRPr="00D80988" w:rsidDel="007828BA">
                <w:rPr>
                  <w:sz w:val="20"/>
                  <w:szCs w:val="20"/>
                </w:rPr>
                <w:delText>No campo “</w:delText>
              </w:r>
              <w:r w:rsidRPr="00D80988" w:rsidDel="007828BA">
                <w:rPr>
                  <w:b/>
                  <w:sz w:val="20"/>
                  <w:szCs w:val="20"/>
                  <w:u w:val="single"/>
                </w:rPr>
                <w:delText>Qtd de caminhões pipa pertencentes e ou contratados pelo município</w:delText>
              </w:r>
              <w:r w:rsidRPr="00D80988" w:rsidDel="007828BA">
                <w:rPr>
                  <w:sz w:val="20"/>
                  <w:szCs w:val="20"/>
                </w:rPr>
                <w:delText>” deverão ser considerados aqueles que estejam em condições de utilização e os contratados de forma direta pela prefeitura.</w:delText>
              </w:r>
            </w:del>
          </w:p>
        </w:tc>
      </w:tr>
      <w:tr w:rsidR="007828BA" w:rsidRPr="00D80988" w:rsidDel="007828BA" w:rsidTr="000126EA">
        <w:trPr>
          <w:del w:id="454" w:author="s135751" w:date="2017-07-04T16:43:00Z"/>
        </w:trPr>
        <w:tc>
          <w:tcPr>
            <w:tcW w:w="1366" w:type="pct"/>
            <w:vAlign w:val="center"/>
          </w:tcPr>
          <w:p w:rsidR="007828BA" w:rsidRPr="00D80988" w:rsidDel="007828BA" w:rsidRDefault="007828BA" w:rsidP="000126EA">
            <w:pPr>
              <w:spacing w:before="80" w:after="0"/>
              <w:jc w:val="center"/>
              <w:rPr>
                <w:del w:id="455" w:author="s135751" w:date="2017-07-04T16:43:00Z"/>
              </w:rPr>
            </w:pPr>
            <w:del w:id="456" w:author="s135751" w:date="2017-07-04T16:43:00Z">
              <w:r w:rsidRPr="00D80988" w:rsidDel="007828BA">
                <w:delText>02- Informações sobre a Coordenadoria Municipal de Proteção e Defesa Civil</w:delText>
              </w:r>
            </w:del>
          </w:p>
        </w:tc>
        <w:tc>
          <w:tcPr>
            <w:tcW w:w="3634" w:type="pct"/>
          </w:tcPr>
          <w:p w:rsidR="007828BA" w:rsidRPr="00D80988" w:rsidDel="007828BA" w:rsidRDefault="007828BA" w:rsidP="000126EA">
            <w:pPr>
              <w:spacing w:before="80" w:after="0"/>
              <w:jc w:val="both"/>
              <w:rPr>
                <w:del w:id="457" w:author="s135751" w:date="2017-07-04T16:43:00Z"/>
                <w:sz w:val="20"/>
                <w:szCs w:val="20"/>
              </w:rPr>
            </w:pPr>
            <w:del w:id="458" w:author="s135751" w:date="2017-07-04T16:43:00Z">
              <w:r w:rsidRPr="00D80988" w:rsidDel="007828BA">
                <w:rPr>
                  <w:sz w:val="20"/>
                  <w:szCs w:val="20"/>
                </w:rPr>
                <w:delText>Deverá ser preenchido com as informações da Coordenadoria Municipal de Proteção Defesa Civil, endereço, telefones de contato e correio eletrônico dos integrantes (e-mail). As informações disponibilizadas comporão o banco de dados da CEDEC para futuros contatos.</w:delText>
              </w:r>
            </w:del>
          </w:p>
        </w:tc>
      </w:tr>
      <w:tr w:rsidR="007828BA" w:rsidRPr="00D80988" w:rsidDel="007828BA" w:rsidTr="000126EA">
        <w:trPr>
          <w:trHeight w:val="2369"/>
          <w:del w:id="459" w:author="s135751" w:date="2017-07-04T16:43:00Z"/>
        </w:trPr>
        <w:tc>
          <w:tcPr>
            <w:tcW w:w="1366" w:type="pct"/>
            <w:vAlign w:val="center"/>
          </w:tcPr>
          <w:p w:rsidR="007828BA" w:rsidRPr="00D80988" w:rsidDel="007828BA" w:rsidRDefault="007828BA" w:rsidP="000126EA">
            <w:pPr>
              <w:spacing w:before="80" w:after="0"/>
              <w:jc w:val="center"/>
              <w:rPr>
                <w:del w:id="460" w:author="s135751" w:date="2017-07-04T16:43:00Z"/>
                <w:sz w:val="20"/>
                <w:szCs w:val="20"/>
              </w:rPr>
            </w:pPr>
          </w:p>
          <w:p w:rsidR="007828BA" w:rsidRPr="00D80988" w:rsidDel="007828BA" w:rsidRDefault="007828BA" w:rsidP="000126EA">
            <w:pPr>
              <w:spacing w:before="80" w:after="0"/>
              <w:jc w:val="center"/>
              <w:rPr>
                <w:del w:id="461" w:author="s135751" w:date="2017-07-04T16:43:00Z"/>
                <w:sz w:val="20"/>
                <w:szCs w:val="20"/>
              </w:rPr>
            </w:pPr>
          </w:p>
          <w:p w:rsidR="007828BA" w:rsidRPr="00D80988" w:rsidDel="007828BA" w:rsidRDefault="007828BA" w:rsidP="000126EA">
            <w:pPr>
              <w:spacing w:before="80" w:after="0"/>
              <w:jc w:val="center"/>
              <w:rPr>
                <w:del w:id="462" w:author="s135751" w:date="2017-07-04T16:43:00Z"/>
                <w:sz w:val="20"/>
                <w:szCs w:val="20"/>
              </w:rPr>
            </w:pPr>
          </w:p>
          <w:p w:rsidR="007828BA" w:rsidRPr="00D80988" w:rsidDel="007828BA" w:rsidRDefault="007828BA" w:rsidP="000126EA">
            <w:pPr>
              <w:spacing w:before="80" w:after="0"/>
              <w:jc w:val="center"/>
              <w:rPr>
                <w:del w:id="463" w:author="s135751" w:date="2017-07-04T16:43:00Z"/>
                <w:sz w:val="20"/>
                <w:szCs w:val="20"/>
              </w:rPr>
            </w:pPr>
          </w:p>
          <w:p w:rsidR="007828BA" w:rsidRPr="00D80988" w:rsidDel="007828BA" w:rsidRDefault="007828BA" w:rsidP="000126EA">
            <w:pPr>
              <w:spacing w:before="80" w:after="0"/>
              <w:jc w:val="center"/>
              <w:rPr>
                <w:del w:id="464" w:author="s135751" w:date="2017-07-04T16:43:00Z"/>
                <w:sz w:val="20"/>
                <w:szCs w:val="20"/>
              </w:rPr>
            </w:pPr>
          </w:p>
          <w:p w:rsidR="007828BA" w:rsidRPr="00D80988" w:rsidDel="007828BA" w:rsidRDefault="007828BA" w:rsidP="000126EA">
            <w:pPr>
              <w:spacing w:before="80" w:after="0"/>
              <w:jc w:val="center"/>
              <w:rPr>
                <w:del w:id="465" w:author="s135751" w:date="2017-07-04T16:43:00Z"/>
              </w:rPr>
            </w:pPr>
            <w:del w:id="466" w:author="s135751" w:date="2017-07-04T16:43:00Z">
              <w:r w:rsidRPr="00D80988" w:rsidDel="007828BA">
                <w:delText>03- Informações sobre as Comunidades atendidas e pontos de captação</w:delText>
              </w:r>
            </w:del>
          </w:p>
          <w:p w:rsidR="007828BA" w:rsidRPr="00D80988" w:rsidDel="007828BA" w:rsidRDefault="007828BA" w:rsidP="000126EA">
            <w:pPr>
              <w:spacing w:before="80" w:after="0"/>
              <w:jc w:val="center"/>
              <w:rPr>
                <w:del w:id="467" w:author="s135751" w:date="2017-07-04T16:43:00Z"/>
                <w:sz w:val="20"/>
                <w:szCs w:val="20"/>
              </w:rPr>
            </w:pPr>
          </w:p>
          <w:p w:rsidR="007828BA" w:rsidRPr="00D80988" w:rsidDel="007828BA" w:rsidRDefault="007828BA" w:rsidP="000126EA">
            <w:pPr>
              <w:spacing w:before="80" w:after="0"/>
              <w:jc w:val="center"/>
              <w:rPr>
                <w:del w:id="468" w:author="s135751" w:date="2017-07-04T16:43:00Z"/>
                <w:sz w:val="20"/>
                <w:szCs w:val="20"/>
              </w:rPr>
            </w:pPr>
          </w:p>
          <w:p w:rsidR="007828BA" w:rsidRPr="00D80988" w:rsidDel="007828BA" w:rsidRDefault="007828BA" w:rsidP="000126EA">
            <w:pPr>
              <w:spacing w:before="80" w:after="0"/>
              <w:jc w:val="center"/>
              <w:rPr>
                <w:del w:id="469" w:author="s135751" w:date="2017-07-04T16:43:00Z"/>
                <w:sz w:val="20"/>
                <w:szCs w:val="20"/>
              </w:rPr>
            </w:pPr>
          </w:p>
          <w:p w:rsidR="007828BA" w:rsidRPr="00D80988" w:rsidDel="007828BA" w:rsidRDefault="007828BA" w:rsidP="000126EA">
            <w:pPr>
              <w:spacing w:before="80" w:after="0"/>
              <w:jc w:val="center"/>
              <w:rPr>
                <w:del w:id="470" w:author="s135751" w:date="2017-07-04T16:43:00Z"/>
                <w:sz w:val="20"/>
                <w:szCs w:val="20"/>
              </w:rPr>
            </w:pPr>
          </w:p>
          <w:p w:rsidR="007828BA" w:rsidRPr="00D80988" w:rsidDel="007828BA" w:rsidRDefault="007828BA" w:rsidP="000126EA">
            <w:pPr>
              <w:spacing w:before="80" w:after="0"/>
              <w:jc w:val="center"/>
              <w:rPr>
                <w:del w:id="471" w:author="s135751" w:date="2017-07-04T16:43:00Z"/>
                <w:sz w:val="20"/>
                <w:szCs w:val="20"/>
              </w:rPr>
            </w:pPr>
          </w:p>
          <w:p w:rsidR="007828BA" w:rsidRPr="00D80988" w:rsidDel="007828BA" w:rsidRDefault="007828BA" w:rsidP="000126EA">
            <w:pPr>
              <w:spacing w:before="80" w:after="0"/>
              <w:jc w:val="center"/>
              <w:rPr>
                <w:del w:id="472" w:author="s135751" w:date="2017-07-04T16:43:00Z"/>
                <w:sz w:val="20"/>
                <w:szCs w:val="20"/>
              </w:rPr>
            </w:pPr>
          </w:p>
          <w:p w:rsidR="007828BA" w:rsidRPr="00D80988" w:rsidDel="007828BA" w:rsidRDefault="007828BA" w:rsidP="000126EA">
            <w:pPr>
              <w:spacing w:before="80" w:after="0"/>
              <w:jc w:val="center"/>
              <w:rPr>
                <w:del w:id="473" w:author="s135751" w:date="2017-07-04T16:43:00Z"/>
                <w:sz w:val="20"/>
                <w:szCs w:val="20"/>
              </w:rPr>
            </w:pPr>
          </w:p>
          <w:p w:rsidR="007828BA" w:rsidRPr="00D80988" w:rsidDel="007828BA" w:rsidRDefault="007828BA" w:rsidP="000126EA">
            <w:pPr>
              <w:spacing w:before="80" w:after="0"/>
              <w:jc w:val="center"/>
              <w:rPr>
                <w:del w:id="474" w:author="s135751" w:date="2017-07-04T16:43:00Z"/>
                <w:sz w:val="20"/>
                <w:szCs w:val="20"/>
              </w:rPr>
            </w:pPr>
          </w:p>
          <w:p w:rsidR="007828BA" w:rsidRPr="00D80988" w:rsidDel="007828BA" w:rsidRDefault="007828BA" w:rsidP="000126EA">
            <w:pPr>
              <w:spacing w:before="80" w:after="0"/>
              <w:jc w:val="center"/>
              <w:rPr>
                <w:del w:id="475" w:author="s135751" w:date="2017-07-04T16:43:00Z"/>
                <w:sz w:val="20"/>
                <w:szCs w:val="20"/>
              </w:rPr>
            </w:pPr>
          </w:p>
          <w:p w:rsidR="007828BA" w:rsidRPr="00D80988" w:rsidDel="007828BA" w:rsidRDefault="007828BA" w:rsidP="000126EA">
            <w:pPr>
              <w:spacing w:before="80" w:after="0"/>
              <w:jc w:val="center"/>
              <w:rPr>
                <w:del w:id="476" w:author="s135751" w:date="2017-07-04T16:43:00Z"/>
                <w:sz w:val="20"/>
                <w:szCs w:val="20"/>
              </w:rPr>
            </w:pPr>
          </w:p>
          <w:p w:rsidR="007828BA" w:rsidRPr="00D80988" w:rsidDel="007828BA" w:rsidRDefault="007828BA" w:rsidP="000126EA">
            <w:pPr>
              <w:spacing w:before="80" w:after="0"/>
              <w:jc w:val="center"/>
              <w:rPr>
                <w:del w:id="477" w:author="s135751" w:date="2017-07-04T16:43:00Z"/>
                <w:sz w:val="20"/>
                <w:szCs w:val="20"/>
              </w:rPr>
            </w:pPr>
          </w:p>
          <w:p w:rsidR="007828BA" w:rsidRPr="00D80988" w:rsidDel="007828BA" w:rsidRDefault="007828BA" w:rsidP="000126EA">
            <w:pPr>
              <w:spacing w:before="80" w:after="0"/>
              <w:jc w:val="center"/>
              <w:rPr>
                <w:del w:id="478" w:author="s135751" w:date="2017-07-04T16:43:00Z"/>
                <w:sz w:val="20"/>
                <w:szCs w:val="20"/>
              </w:rPr>
            </w:pPr>
          </w:p>
          <w:p w:rsidR="007828BA" w:rsidRPr="00D80988" w:rsidDel="007828BA" w:rsidRDefault="007828BA" w:rsidP="000126EA">
            <w:pPr>
              <w:spacing w:before="80" w:after="0"/>
              <w:jc w:val="center"/>
              <w:rPr>
                <w:del w:id="479" w:author="s135751" w:date="2017-07-04T16:43:00Z"/>
                <w:sz w:val="20"/>
                <w:szCs w:val="20"/>
              </w:rPr>
            </w:pPr>
            <w:del w:id="480" w:author="s135751" w:date="2017-07-04T16:43:00Z">
              <w:r w:rsidRPr="00D80988" w:rsidDel="007828BA">
                <w:delText>04- Informações sobre representantes comunitários</w:delText>
              </w:r>
            </w:del>
          </w:p>
        </w:tc>
        <w:tc>
          <w:tcPr>
            <w:tcW w:w="3634" w:type="pct"/>
          </w:tcPr>
          <w:p w:rsidR="007828BA" w:rsidRPr="00D80988" w:rsidDel="007828BA" w:rsidRDefault="007828BA" w:rsidP="000126EA">
            <w:pPr>
              <w:spacing w:before="80" w:after="0"/>
              <w:jc w:val="both"/>
              <w:rPr>
                <w:del w:id="481" w:author="s135751" w:date="2017-07-04T16:43:00Z"/>
                <w:sz w:val="20"/>
                <w:szCs w:val="20"/>
              </w:rPr>
            </w:pPr>
            <w:del w:id="482" w:author="s135751" w:date="2017-07-04T16:43:00Z">
              <w:r w:rsidRPr="00D80988" w:rsidDel="007828BA">
                <w:rPr>
                  <w:sz w:val="20"/>
                  <w:szCs w:val="20"/>
                  <w:u w:val="single"/>
                </w:rPr>
                <w:lastRenderedPageBreak/>
                <w:delText>“</w:delText>
              </w:r>
              <w:r w:rsidRPr="00D80988" w:rsidDel="007828BA">
                <w:rPr>
                  <w:b/>
                  <w:sz w:val="20"/>
                  <w:szCs w:val="20"/>
                  <w:u w:val="single"/>
                </w:rPr>
                <w:delText>Comunidade atendida</w:delText>
              </w:r>
              <w:r w:rsidRPr="00D80988" w:rsidDel="007828BA">
                <w:rPr>
                  <w:sz w:val="20"/>
                  <w:szCs w:val="20"/>
                  <w:u w:val="single"/>
                </w:rPr>
                <w:delText>”:</w:delText>
              </w:r>
              <w:r w:rsidRPr="00D80988" w:rsidDel="007828BA">
                <w:rPr>
                  <w:sz w:val="20"/>
                  <w:szCs w:val="20"/>
                </w:rPr>
                <w:delText xml:space="preserve"> refere-se ao nome do bairro, distrito, povoado, vila etc.</w:delText>
              </w:r>
            </w:del>
          </w:p>
          <w:p w:rsidR="007828BA" w:rsidRPr="00D80988" w:rsidDel="007828BA" w:rsidRDefault="007828BA" w:rsidP="000126EA">
            <w:pPr>
              <w:spacing w:before="80" w:after="0"/>
              <w:jc w:val="both"/>
              <w:rPr>
                <w:del w:id="483" w:author="s135751" w:date="2017-07-04T16:43:00Z"/>
                <w:sz w:val="20"/>
                <w:szCs w:val="20"/>
              </w:rPr>
            </w:pPr>
            <w:del w:id="484" w:author="s135751" w:date="2017-07-04T16:43:00Z">
              <w:r w:rsidRPr="00D80988" w:rsidDel="007828BA">
                <w:rPr>
                  <w:b/>
                  <w:sz w:val="20"/>
                  <w:szCs w:val="20"/>
                  <w:u w:val="single"/>
                </w:rPr>
                <w:delText>“População atendida”:</w:delText>
              </w:r>
              <w:r w:rsidRPr="00D80988" w:rsidDel="007828BA">
                <w:rPr>
                  <w:sz w:val="20"/>
                  <w:szCs w:val="20"/>
                </w:rPr>
                <w:delText xml:space="preserve"> Neste campo, informar a quantidade de (</w:delText>
              </w:r>
              <w:r w:rsidRPr="00D80988" w:rsidDel="007828BA">
                <w:rPr>
                  <w:b/>
                  <w:sz w:val="20"/>
                  <w:szCs w:val="20"/>
                </w:rPr>
                <w:delText>PESSOAS)</w:delText>
              </w:r>
              <w:r w:rsidRPr="00D80988" w:rsidDel="007828BA">
                <w:rPr>
                  <w:sz w:val="20"/>
                  <w:szCs w:val="20"/>
                </w:rPr>
                <w:delText xml:space="preserve"> que serão atendidas. (</w:delText>
              </w:r>
              <w:r w:rsidRPr="00D80988" w:rsidDel="007828BA">
                <w:rPr>
                  <w:b/>
                  <w:sz w:val="20"/>
                  <w:szCs w:val="20"/>
                </w:rPr>
                <w:delText>Não lançar quantidade de famílias).</w:delText>
              </w:r>
            </w:del>
          </w:p>
          <w:p w:rsidR="007828BA" w:rsidRPr="00D80988" w:rsidDel="007828BA" w:rsidRDefault="007828BA" w:rsidP="000126EA">
            <w:pPr>
              <w:spacing w:before="80" w:after="0"/>
              <w:jc w:val="both"/>
              <w:rPr>
                <w:del w:id="485" w:author="s135751" w:date="2017-07-04T16:43:00Z"/>
                <w:sz w:val="20"/>
                <w:szCs w:val="20"/>
              </w:rPr>
            </w:pPr>
            <w:del w:id="486" w:author="s135751" w:date="2017-07-04T16:43:00Z">
              <w:r w:rsidRPr="00D80988" w:rsidDel="007828BA">
                <w:rPr>
                  <w:b/>
                  <w:sz w:val="20"/>
                  <w:szCs w:val="20"/>
                  <w:u w:val="single"/>
                </w:rPr>
                <w:delText>“Trecho”:</w:delText>
              </w:r>
              <w:r w:rsidRPr="00D80988" w:rsidDel="007828BA">
                <w:rPr>
                  <w:sz w:val="20"/>
                  <w:szCs w:val="20"/>
                </w:rPr>
                <w:delText xml:space="preserve"> os campos deverão ser preenchidos com a distância em quilômetros a ser percorrido em cada tipo de pavimentação para o acesso à comunidade atendida. Deverá ser considerada apenas a distância do ponto de captação até a comunidade. O retorno deverá ser desconsiderado. Quanto à característica da via, considera-se pavimentada a via asfaltada, com calçamento ou similares.</w:delText>
              </w:r>
            </w:del>
          </w:p>
          <w:p w:rsidR="007828BA" w:rsidRPr="00D80988" w:rsidDel="007828BA" w:rsidRDefault="007828BA" w:rsidP="000126EA">
            <w:pPr>
              <w:spacing w:before="80" w:after="0"/>
              <w:jc w:val="both"/>
              <w:rPr>
                <w:del w:id="487" w:author="s135751" w:date="2017-07-04T16:43:00Z"/>
                <w:sz w:val="20"/>
                <w:szCs w:val="20"/>
              </w:rPr>
            </w:pPr>
            <w:del w:id="488" w:author="s135751" w:date="2017-07-04T16:43:00Z">
              <w:r w:rsidRPr="00D80988" w:rsidDel="007828BA">
                <w:rPr>
                  <w:b/>
                  <w:sz w:val="20"/>
                  <w:szCs w:val="20"/>
                  <w:u w:val="single"/>
                </w:rPr>
                <w:delText>“Distância total”:</w:delText>
              </w:r>
              <w:r w:rsidRPr="00D80988" w:rsidDel="007828BA">
                <w:rPr>
                  <w:sz w:val="20"/>
                  <w:szCs w:val="20"/>
                </w:rPr>
                <w:delText xml:space="preserve"> somatório do trecho a ser percorrido até a comunidade, (pavimentado e não pavimentado). Deverá ser considerada apenas a distância do ponto de captação até a comunidade, o retorno deverá ser desconsiderado. </w:delText>
              </w:r>
            </w:del>
          </w:p>
          <w:p w:rsidR="007828BA" w:rsidRPr="00D80988" w:rsidDel="007828BA" w:rsidRDefault="007828BA" w:rsidP="000126EA">
            <w:pPr>
              <w:spacing w:before="80" w:after="0"/>
              <w:jc w:val="both"/>
              <w:rPr>
                <w:del w:id="489" w:author="s135751" w:date="2017-07-04T16:43:00Z"/>
                <w:b/>
                <w:sz w:val="20"/>
                <w:szCs w:val="20"/>
              </w:rPr>
            </w:pPr>
            <w:del w:id="490" w:author="s135751" w:date="2017-07-04T16:43:00Z">
              <w:r w:rsidRPr="00D80988" w:rsidDel="007828BA">
                <w:rPr>
                  <w:sz w:val="20"/>
                  <w:szCs w:val="20"/>
                  <w:u w:val="single"/>
                </w:rPr>
                <w:delText xml:space="preserve"> “</w:delText>
              </w:r>
              <w:r w:rsidRPr="00D80988" w:rsidDel="007828BA">
                <w:rPr>
                  <w:b/>
                  <w:sz w:val="20"/>
                  <w:szCs w:val="20"/>
                  <w:u w:val="single"/>
                </w:rPr>
                <w:delText>Coordenada Geográfica da comunidade</w:delText>
              </w:r>
              <w:r w:rsidRPr="00D80988" w:rsidDel="007828BA">
                <w:rPr>
                  <w:sz w:val="20"/>
                  <w:szCs w:val="20"/>
                  <w:u w:val="single"/>
                </w:rPr>
                <w:delText>”:</w:delText>
              </w:r>
              <w:r w:rsidRPr="00D80988" w:rsidDel="007828BA">
                <w:rPr>
                  <w:sz w:val="20"/>
                  <w:szCs w:val="20"/>
                </w:rPr>
                <w:delText xml:space="preserve"> referenciamento da comunidade com a coordenada geográfica do ponto mais distante a ser atendido na comunidade no formato </w:delText>
              </w:r>
              <w:r w:rsidRPr="00D80988" w:rsidDel="007828BA">
                <w:rPr>
                  <w:b/>
                  <w:sz w:val="20"/>
                  <w:szCs w:val="20"/>
                </w:rPr>
                <w:delText>GRAUS, MINUTOS, SEGUNDOS</w:delText>
              </w:r>
              <w:r w:rsidRPr="00D80988" w:rsidDel="007828BA">
                <w:rPr>
                  <w:sz w:val="20"/>
                  <w:szCs w:val="20"/>
                </w:rPr>
                <w:delText xml:space="preserve">. </w:delText>
              </w:r>
              <w:r w:rsidRPr="00D80988" w:rsidDel="007828BA">
                <w:rPr>
                  <w:b/>
                  <w:sz w:val="20"/>
                  <w:szCs w:val="20"/>
                </w:rPr>
                <w:delText>(ANEXO A).</w:delText>
              </w:r>
            </w:del>
          </w:p>
          <w:p w:rsidR="007828BA" w:rsidRPr="00D80988" w:rsidDel="007828BA" w:rsidRDefault="007828BA" w:rsidP="000126EA">
            <w:pPr>
              <w:spacing w:before="80" w:after="0"/>
              <w:jc w:val="both"/>
              <w:rPr>
                <w:del w:id="491" w:author="s135751" w:date="2017-07-04T16:43:00Z"/>
                <w:sz w:val="20"/>
                <w:szCs w:val="20"/>
              </w:rPr>
            </w:pPr>
            <w:del w:id="492" w:author="s135751" w:date="2017-07-04T16:43:00Z">
              <w:r w:rsidRPr="00D80988" w:rsidDel="007828BA">
                <w:rPr>
                  <w:sz w:val="20"/>
                  <w:szCs w:val="20"/>
                  <w:u w:val="single"/>
                </w:rPr>
                <w:delText xml:space="preserve"> “</w:delText>
              </w:r>
              <w:r w:rsidRPr="00D80988" w:rsidDel="007828BA">
                <w:rPr>
                  <w:b/>
                  <w:sz w:val="20"/>
                  <w:szCs w:val="20"/>
                  <w:u w:val="single"/>
                </w:rPr>
                <w:delText>Ponto de captação</w:delText>
              </w:r>
              <w:r w:rsidRPr="00D80988" w:rsidDel="007828BA">
                <w:rPr>
                  <w:sz w:val="20"/>
                  <w:szCs w:val="20"/>
                  <w:u w:val="single"/>
                </w:rPr>
                <w:delText>”:</w:delText>
              </w:r>
              <w:r w:rsidRPr="00D80988" w:rsidDel="007828BA">
                <w:rPr>
                  <w:sz w:val="20"/>
                  <w:szCs w:val="20"/>
                </w:rPr>
                <w:delText xml:space="preserve"> </w:delText>
              </w:r>
            </w:del>
          </w:p>
          <w:p w:rsidR="007828BA" w:rsidRPr="00D80988" w:rsidDel="007828BA" w:rsidRDefault="007828BA" w:rsidP="000126EA">
            <w:pPr>
              <w:spacing w:before="80" w:after="0"/>
              <w:jc w:val="both"/>
              <w:rPr>
                <w:del w:id="493" w:author="s135751" w:date="2017-07-04T16:43:00Z"/>
                <w:sz w:val="20"/>
                <w:szCs w:val="20"/>
              </w:rPr>
            </w:pPr>
            <w:del w:id="494" w:author="s135751" w:date="2017-07-04T16:43:00Z">
              <w:r w:rsidRPr="00D80988" w:rsidDel="007828BA">
                <w:rPr>
                  <w:sz w:val="20"/>
                  <w:szCs w:val="20"/>
                </w:rPr>
                <w:delText xml:space="preserve">1) Informar o órgão responsável pelo local de abastecimento do caminhão pipa e o nome da empresa concessionária Copasa, Copanor, SAAE, preferencialmente situada no município. Caso o município informe a captação a ser realizada em poço artesiano, manancial ou barragem deverá, descrever o nome do local e junto ao plano detalhado de resposta, anexar um laudo que ateste a boa qualidade da água para consumo humano (em conformidade com a PORTARIA Nº 2.914, DE 12 DE DEZEMBRO DE 2011, do Ministério da Saúde), sendo de responsabilidade do município a garantia da qualidade da água. (O exame da qualidade da água deverá obrigatoriamente </w:delText>
              </w:r>
              <w:r w:rsidRPr="00D80988" w:rsidDel="007828BA">
                <w:rPr>
                  <w:sz w:val="20"/>
                  <w:szCs w:val="20"/>
                </w:rPr>
                <w:lastRenderedPageBreak/>
                <w:delText>ocorrer mensalmente, sob pena de suspenção do atendimento caso o Laudo não seja enviado até a data determinada  a CEDEC/MG).</w:delText>
              </w:r>
            </w:del>
          </w:p>
          <w:p w:rsidR="007828BA" w:rsidRPr="00D80988" w:rsidDel="007828BA" w:rsidRDefault="007828BA" w:rsidP="000126EA">
            <w:pPr>
              <w:tabs>
                <w:tab w:val="left" w:pos="3180"/>
              </w:tabs>
              <w:spacing w:before="80" w:after="0"/>
              <w:jc w:val="both"/>
              <w:rPr>
                <w:del w:id="495" w:author="s135751" w:date="2017-07-04T16:43:00Z"/>
                <w:sz w:val="20"/>
                <w:szCs w:val="20"/>
              </w:rPr>
            </w:pPr>
            <w:del w:id="496" w:author="s135751" w:date="2017-07-04T16:43:00Z">
              <w:r w:rsidRPr="00D80988" w:rsidDel="007828BA">
                <w:rPr>
                  <w:sz w:val="20"/>
                  <w:szCs w:val="20"/>
                </w:rPr>
                <w:delText>2) Caso a captação seja indicada em um município vizinho, deverá ser anexado ao PMDA, declaração da empresa concessionária, permitindo o abastecimento dos caminhões pipa que atenderão o município durante a vigência da operação, informando o volume de água permitido .</w:delText>
              </w:r>
            </w:del>
          </w:p>
          <w:p w:rsidR="007828BA" w:rsidRPr="00D80988" w:rsidDel="007828BA" w:rsidRDefault="007828BA" w:rsidP="000126EA">
            <w:pPr>
              <w:spacing w:before="80" w:after="0"/>
              <w:jc w:val="both"/>
              <w:rPr>
                <w:del w:id="497" w:author="s135751" w:date="2017-07-04T16:43:00Z"/>
                <w:b/>
                <w:sz w:val="20"/>
                <w:szCs w:val="20"/>
              </w:rPr>
            </w:pPr>
            <w:del w:id="498" w:author="s135751" w:date="2017-07-04T16:43:00Z">
              <w:r w:rsidRPr="00D80988" w:rsidDel="007828BA">
                <w:rPr>
                  <w:sz w:val="20"/>
                  <w:szCs w:val="20"/>
                  <w:u w:val="single"/>
                </w:rPr>
                <w:delText xml:space="preserve"> “</w:delText>
              </w:r>
              <w:r w:rsidRPr="00D80988" w:rsidDel="007828BA">
                <w:rPr>
                  <w:b/>
                  <w:sz w:val="20"/>
                  <w:szCs w:val="20"/>
                  <w:u w:val="single"/>
                </w:rPr>
                <w:delText>Coordenada Geográfica do Ponto de Captação</w:delText>
              </w:r>
              <w:r w:rsidRPr="00D80988" w:rsidDel="007828BA">
                <w:rPr>
                  <w:sz w:val="20"/>
                  <w:szCs w:val="20"/>
                  <w:u w:val="single"/>
                </w:rPr>
                <w:delText>”:</w:delText>
              </w:r>
              <w:r w:rsidRPr="00D80988" w:rsidDel="007828BA">
                <w:rPr>
                  <w:sz w:val="20"/>
                  <w:szCs w:val="20"/>
                </w:rPr>
                <w:delText xml:space="preserve"> referenciamento através de coordenada geográfica de cada ponto de captação no formato </w:delText>
              </w:r>
              <w:r w:rsidRPr="00D80988" w:rsidDel="007828BA">
                <w:rPr>
                  <w:b/>
                  <w:sz w:val="20"/>
                  <w:szCs w:val="20"/>
                </w:rPr>
                <w:delText>GRAUS, MINUTOS, SEGUNDOS</w:delText>
              </w:r>
              <w:r w:rsidRPr="00D80988" w:rsidDel="007828BA">
                <w:rPr>
                  <w:sz w:val="20"/>
                  <w:szCs w:val="20"/>
                </w:rPr>
                <w:delText xml:space="preserve">. </w:delText>
              </w:r>
              <w:r w:rsidRPr="00D80988" w:rsidDel="007828BA">
                <w:rPr>
                  <w:b/>
                  <w:sz w:val="20"/>
                  <w:szCs w:val="20"/>
                </w:rPr>
                <w:delText>(Não lançar coordenadas em UTM ou graus decimais).</w:delText>
              </w:r>
            </w:del>
          </w:p>
          <w:p w:rsidR="007828BA" w:rsidRPr="00D80988" w:rsidDel="007828BA" w:rsidRDefault="007828BA" w:rsidP="000126EA">
            <w:pPr>
              <w:spacing w:before="80" w:after="0"/>
              <w:jc w:val="both"/>
              <w:rPr>
                <w:del w:id="499" w:author="s135751" w:date="2017-07-04T16:43:00Z"/>
                <w:sz w:val="20"/>
                <w:szCs w:val="20"/>
              </w:rPr>
            </w:pPr>
            <w:del w:id="500" w:author="s135751" w:date="2017-07-04T16:43:00Z">
              <w:r w:rsidRPr="00D80988" w:rsidDel="007828BA">
                <w:rPr>
                  <w:sz w:val="20"/>
                  <w:szCs w:val="20"/>
                </w:rPr>
                <w:delText xml:space="preserve">1)Para o maior controle da entrega da água, deverão ser indicadas 03 (três) pessoas em cada comunidade, que ficarão encarregadas de receber e fiscalizar se o caminhão está entregando a quantidade contratada. </w:delText>
              </w:r>
              <w:r w:rsidRPr="00D80988" w:rsidDel="007828BA">
                <w:rPr>
                  <w:b/>
                  <w:sz w:val="20"/>
                  <w:szCs w:val="20"/>
                </w:rPr>
                <w:delText>Anexo 2</w:delText>
              </w:r>
              <w:r w:rsidRPr="00D80988" w:rsidDel="007828BA">
                <w:rPr>
                  <w:sz w:val="20"/>
                  <w:szCs w:val="20"/>
                </w:rPr>
                <w:delText>.</w:delText>
              </w:r>
            </w:del>
          </w:p>
        </w:tc>
      </w:tr>
      <w:tr w:rsidR="007828BA" w:rsidRPr="00D80988" w:rsidDel="007828BA" w:rsidTr="000126EA">
        <w:trPr>
          <w:trHeight w:val="685"/>
          <w:del w:id="501" w:author="s135751" w:date="2017-07-04T16:43:00Z"/>
        </w:trPr>
        <w:tc>
          <w:tcPr>
            <w:tcW w:w="1366" w:type="pct"/>
            <w:vAlign w:val="center"/>
          </w:tcPr>
          <w:p w:rsidR="007828BA" w:rsidRPr="00D80988" w:rsidDel="007828BA" w:rsidRDefault="007828BA" w:rsidP="000126EA">
            <w:pPr>
              <w:spacing w:before="80" w:after="0"/>
              <w:jc w:val="center"/>
              <w:rPr>
                <w:del w:id="502" w:author="s135751" w:date="2017-07-04T16:43:00Z"/>
              </w:rPr>
            </w:pPr>
          </w:p>
          <w:p w:rsidR="007828BA" w:rsidRPr="00D80988" w:rsidDel="007828BA" w:rsidRDefault="007828BA" w:rsidP="000126EA">
            <w:pPr>
              <w:spacing w:before="80" w:after="0"/>
              <w:jc w:val="center"/>
              <w:rPr>
                <w:del w:id="503" w:author="s135751" w:date="2017-07-04T16:43:00Z"/>
              </w:rPr>
            </w:pPr>
            <w:del w:id="504" w:author="s135751" w:date="2017-07-04T16:43:00Z">
              <w:r w:rsidRPr="00D80988" w:rsidDel="007828BA">
                <w:delText>05- Informações sobre reservatórios</w:delText>
              </w:r>
            </w:del>
          </w:p>
          <w:p w:rsidR="007828BA" w:rsidRPr="00D80988" w:rsidDel="007828BA" w:rsidRDefault="007828BA" w:rsidP="000126EA">
            <w:pPr>
              <w:spacing w:before="80" w:after="0"/>
              <w:jc w:val="center"/>
              <w:rPr>
                <w:del w:id="505" w:author="s135751" w:date="2017-07-04T16:43:00Z"/>
              </w:rPr>
            </w:pPr>
          </w:p>
        </w:tc>
        <w:tc>
          <w:tcPr>
            <w:tcW w:w="3634" w:type="pct"/>
          </w:tcPr>
          <w:p w:rsidR="007828BA" w:rsidRPr="00D80988" w:rsidDel="007828BA" w:rsidRDefault="007828BA" w:rsidP="000126EA">
            <w:pPr>
              <w:spacing w:before="80" w:after="0"/>
              <w:jc w:val="both"/>
              <w:rPr>
                <w:del w:id="506" w:author="s135751" w:date="2017-07-04T16:43:00Z"/>
                <w:b/>
                <w:sz w:val="20"/>
                <w:szCs w:val="20"/>
                <w:u w:val="single"/>
              </w:rPr>
            </w:pPr>
            <w:del w:id="507" w:author="s135751" w:date="2017-07-04T16:43:00Z">
              <w:r w:rsidRPr="00D80988" w:rsidDel="007828BA">
                <w:rPr>
                  <w:b/>
                  <w:sz w:val="20"/>
                  <w:szCs w:val="20"/>
                  <w:u w:val="single"/>
                </w:rPr>
                <w:delText>“Reservatórios coletivos / domiciliar”</w:delText>
              </w:r>
            </w:del>
          </w:p>
          <w:p w:rsidR="007828BA" w:rsidRPr="00D80988" w:rsidDel="007828BA" w:rsidRDefault="007828BA" w:rsidP="000126EA">
            <w:pPr>
              <w:spacing w:before="80" w:after="0"/>
              <w:jc w:val="both"/>
              <w:rPr>
                <w:del w:id="508" w:author="s135751" w:date="2017-07-04T16:43:00Z"/>
                <w:sz w:val="20"/>
                <w:szCs w:val="20"/>
              </w:rPr>
            </w:pPr>
            <w:del w:id="509" w:author="s135751" w:date="2017-07-04T16:43:00Z">
              <w:r w:rsidRPr="00D80988" w:rsidDel="007828BA">
                <w:rPr>
                  <w:sz w:val="20"/>
                  <w:szCs w:val="20"/>
                </w:rPr>
                <w:delText xml:space="preserve">1)Para cada comunidade indicada no </w:delText>
              </w:r>
              <w:r w:rsidRPr="00D80988" w:rsidDel="007828BA">
                <w:rPr>
                  <w:b/>
                  <w:sz w:val="20"/>
                  <w:szCs w:val="20"/>
                </w:rPr>
                <w:delText>Anexo A</w:delText>
              </w:r>
              <w:r w:rsidRPr="00D80988" w:rsidDel="007828BA">
                <w:rPr>
                  <w:sz w:val="20"/>
                  <w:szCs w:val="20"/>
                </w:rPr>
                <w:delText xml:space="preserve">, deverá ser informada a existência de caixa/reservatório coletivo, onde a água poderá ser depositada, referenciando–a com coordenada geográfica no formato </w:delText>
              </w:r>
              <w:r w:rsidRPr="00D80988" w:rsidDel="007828BA">
                <w:rPr>
                  <w:b/>
                  <w:sz w:val="20"/>
                  <w:szCs w:val="20"/>
                </w:rPr>
                <w:delText>GRAUS, MINUTOS, SEGUNDOS</w:delText>
              </w:r>
              <w:r w:rsidRPr="00D80988" w:rsidDel="007828BA">
                <w:rPr>
                  <w:sz w:val="20"/>
                  <w:szCs w:val="20"/>
                </w:rPr>
                <w:delText>.</w:delText>
              </w:r>
              <w:r w:rsidRPr="00D80988" w:rsidDel="007828BA">
                <w:rPr>
                  <w:b/>
                  <w:sz w:val="20"/>
                  <w:szCs w:val="20"/>
                </w:rPr>
                <w:delText xml:space="preserve"> </w:delText>
              </w:r>
              <w:r w:rsidRPr="00D80988" w:rsidDel="007828BA">
                <w:rPr>
                  <w:sz w:val="20"/>
                  <w:szCs w:val="20"/>
                </w:rPr>
                <w:delText>Caso não haja sistema coletivo de reservação de água na comunidade</w:delText>
              </w:r>
              <w:r w:rsidRPr="00D80988" w:rsidDel="007828BA">
                <w:rPr>
                  <w:sz w:val="20"/>
                  <w:szCs w:val="20"/>
                  <w:u w:val="single"/>
                </w:rPr>
                <w:delText xml:space="preserve">, </w:delText>
              </w:r>
              <w:r w:rsidRPr="00D80988" w:rsidDel="007828BA">
                <w:rPr>
                  <w:b/>
                  <w:sz w:val="20"/>
                  <w:szCs w:val="20"/>
                  <w:u w:val="single"/>
                </w:rPr>
                <w:delText>informar distribuição domicilia</w:delText>
              </w:r>
              <w:r w:rsidRPr="00D80988" w:rsidDel="007828BA">
                <w:rPr>
                  <w:sz w:val="20"/>
                  <w:szCs w:val="20"/>
                  <w:u w:val="single"/>
                </w:rPr>
                <w:delText>r</w:delText>
              </w:r>
              <w:r w:rsidRPr="00D80988" w:rsidDel="007828BA">
                <w:rPr>
                  <w:sz w:val="20"/>
                  <w:szCs w:val="20"/>
                </w:rPr>
                <w:delText>, não sendo necessário georeferenciar os reservatórios domiciliares.</w:delText>
              </w:r>
            </w:del>
          </w:p>
        </w:tc>
      </w:tr>
      <w:tr w:rsidR="007828BA" w:rsidRPr="00D80988" w:rsidDel="007828BA" w:rsidTr="000126EA">
        <w:trPr>
          <w:trHeight w:val="685"/>
          <w:del w:id="510" w:author="s135751" w:date="2017-07-04T16:43:00Z"/>
        </w:trPr>
        <w:tc>
          <w:tcPr>
            <w:tcW w:w="1366" w:type="pct"/>
            <w:vAlign w:val="center"/>
          </w:tcPr>
          <w:p w:rsidR="007828BA" w:rsidRPr="00D80988" w:rsidDel="007828BA" w:rsidRDefault="007828BA" w:rsidP="000126EA">
            <w:pPr>
              <w:spacing w:before="80" w:after="0"/>
              <w:jc w:val="center"/>
              <w:rPr>
                <w:del w:id="511" w:author="s135751" w:date="2017-07-04T16:43:00Z"/>
              </w:rPr>
            </w:pPr>
            <w:del w:id="512" w:author="s135751" w:date="2017-07-04T16:43:00Z">
              <w:r w:rsidRPr="00D80988" w:rsidDel="007828BA">
                <w:delText>06 -Atendimento em duplicidade</w:delText>
              </w:r>
            </w:del>
          </w:p>
        </w:tc>
        <w:tc>
          <w:tcPr>
            <w:tcW w:w="3634" w:type="pct"/>
          </w:tcPr>
          <w:p w:rsidR="007828BA" w:rsidRPr="00D80988" w:rsidDel="007828BA" w:rsidRDefault="007828BA" w:rsidP="000126EA">
            <w:pPr>
              <w:spacing w:before="80" w:after="0"/>
              <w:jc w:val="both"/>
              <w:rPr>
                <w:del w:id="513" w:author="s135751" w:date="2017-07-04T16:43:00Z"/>
                <w:sz w:val="20"/>
                <w:szCs w:val="20"/>
              </w:rPr>
            </w:pPr>
            <w:del w:id="514" w:author="s135751" w:date="2017-07-04T16:43:00Z">
              <w:r w:rsidRPr="00D80988" w:rsidDel="007828BA">
                <w:rPr>
                  <w:sz w:val="20"/>
                  <w:szCs w:val="20"/>
                </w:rPr>
                <w:delText>Considerando o disposto na Portaria Interministerial 01/2012* (que proíbe a duplicidade de atendimento/repasse de recurso), os municípios que possuem comunidades afetadas atendidas pela Operação Pipa do Exército Brasileiro (OpEB), caso necessitem incluir novas comunidades deverão solicitar diretamente àquela Instituição.</w:delText>
              </w:r>
            </w:del>
          </w:p>
        </w:tc>
      </w:tr>
      <w:tr w:rsidR="007828BA" w:rsidRPr="00D80988" w:rsidDel="007828BA" w:rsidTr="000126EA">
        <w:trPr>
          <w:del w:id="515" w:author="s135751" w:date="2017-07-04T16:43:00Z"/>
        </w:trPr>
        <w:tc>
          <w:tcPr>
            <w:tcW w:w="1366" w:type="pct"/>
            <w:vAlign w:val="center"/>
          </w:tcPr>
          <w:p w:rsidR="007828BA" w:rsidRPr="00D80988" w:rsidDel="007828BA" w:rsidRDefault="007828BA" w:rsidP="000126EA">
            <w:pPr>
              <w:spacing w:before="80" w:after="0"/>
              <w:jc w:val="center"/>
              <w:rPr>
                <w:del w:id="516" w:author="s135751" w:date="2017-07-04T16:43:00Z"/>
              </w:rPr>
            </w:pPr>
            <w:del w:id="517" w:author="s135751" w:date="2017-07-04T16:43:00Z">
              <w:r w:rsidRPr="00D80988" w:rsidDel="007828BA">
                <w:delText>07- Envio do Plano Detalhado de Resposta</w:delText>
              </w:r>
            </w:del>
          </w:p>
        </w:tc>
        <w:tc>
          <w:tcPr>
            <w:tcW w:w="3634" w:type="pct"/>
          </w:tcPr>
          <w:p w:rsidR="007828BA" w:rsidRPr="00D80988" w:rsidDel="007828BA" w:rsidRDefault="007828BA" w:rsidP="000126EA">
            <w:pPr>
              <w:spacing w:before="80" w:after="0"/>
              <w:jc w:val="both"/>
              <w:rPr>
                <w:del w:id="518" w:author="s135751" w:date="2017-07-04T16:43:00Z"/>
                <w:sz w:val="20"/>
                <w:szCs w:val="20"/>
              </w:rPr>
            </w:pPr>
            <w:del w:id="519" w:author="s135751" w:date="2017-07-04T16:43:00Z">
              <w:r w:rsidRPr="00D80988" w:rsidDel="007828BA">
                <w:rPr>
                  <w:sz w:val="20"/>
                  <w:szCs w:val="20"/>
                </w:rPr>
                <w:delText xml:space="preserve">O anexo do Plano Detalhado de Resposta </w:delText>
              </w:r>
              <w:r w:rsidRPr="00D80988" w:rsidDel="007828BA">
                <w:rPr>
                  <w:b/>
                  <w:sz w:val="20"/>
                  <w:szCs w:val="20"/>
                  <w:u w:val="single"/>
                </w:rPr>
                <w:delText>deverá conter assinatura do prefeito</w:delText>
              </w:r>
              <w:r w:rsidRPr="00D80988" w:rsidDel="007828BA">
                <w:rPr>
                  <w:sz w:val="20"/>
                  <w:szCs w:val="20"/>
                </w:rPr>
                <w:delText xml:space="preserve"> e ser encaminhado à CEDEC-MG por correio ou qualquer outro meio. Também deverão ser enviados em arquivo digitalizado nos formatos *.doc ou *.odt  para o endereço eletrônico: </w:delText>
              </w:r>
              <w:r w:rsidR="00E02B50" w:rsidDel="007828BA">
                <w:fldChar w:fldCharType="begin"/>
              </w:r>
              <w:r w:rsidDel="007828BA">
                <w:delInstrText>HYPERLINK "mailto:emergencia@defesacivil.mg.gov.br"</w:delInstrText>
              </w:r>
              <w:r w:rsidR="00E02B50" w:rsidDel="007828BA">
                <w:fldChar w:fldCharType="separate"/>
              </w:r>
              <w:r w:rsidRPr="00D80988" w:rsidDel="007828BA">
                <w:rPr>
                  <w:rStyle w:val="Hyperlink"/>
                  <w:sz w:val="20"/>
                  <w:szCs w:val="20"/>
                </w:rPr>
                <w:delText>emergencia@defesacivil.mg.gov.br</w:delText>
              </w:r>
              <w:r w:rsidR="00E02B50" w:rsidDel="007828BA">
                <w:fldChar w:fldCharType="end"/>
              </w:r>
            </w:del>
          </w:p>
        </w:tc>
      </w:tr>
    </w:tbl>
    <w:p w:rsidR="007828BA" w:rsidDel="007828BA" w:rsidRDefault="007828BA" w:rsidP="007828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5"/>
        <w:jc w:val="both"/>
        <w:rPr>
          <w:del w:id="520" w:author="s135751" w:date="2017-07-04T16:43:00Z"/>
        </w:rPr>
      </w:pPr>
      <w:del w:id="521" w:author="s135751" w:date="2017-07-04T16:43:00Z">
        <w:r w:rsidRPr="00DF12C8" w:rsidDel="007828BA">
          <w:rPr>
            <w:rFonts w:ascii="Arial" w:hAnsi="Arial" w:cs="Arial"/>
            <w:b/>
            <w:i/>
            <w:sz w:val="18"/>
            <w:szCs w:val="18"/>
          </w:rPr>
          <w:delText>*PORTARIA INTERMINISTERIAL 01/2012: (...) Art. 7º - São atribuições do Governo Estadual, por intermédio dos órgãos estaduais de defesa civil (Cedec): (...) VI - realizar a distribuição de água potável nos Municípios que não puderam ser atendidos</w:delText>
        </w:r>
        <w:r w:rsidDel="007828BA">
          <w:rPr>
            <w:rFonts w:ascii="Arial" w:hAnsi="Arial" w:cs="Arial"/>
            <w:b/>
            <w:i/>
            <w:sz w:val="18"/>
            <w:szCs w:val="18"/>
          </w:rPr>
          <w:delText xml:space="preserve"> pelo Comando do Exército;(...)</w:delText>
        </w:r>
      </w:del>
    </w:p>
    <w:p w:rsidR="007828BA" w:rsidRDefault="007828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828BA" w:rsidRDefault="007828BA" w:rsidP="007828BA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ind w:left="-425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07718D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ANEXO A - </w:t>
      </w:r>
      <w:r w:rsidRPr="0007718D">
        <w:rPr>
          <w:rFonts w:ascii="Arial" w:eastAsia="Times New Roman" w:hAnsi="Arial" w:cs="Arial"/>
          <w:b/>
          <w:sz w:val="20"/>
          <w:szCs w:val="20"/>
          <w:lang w:eastAsia="pt-BR"/>
        </w:rPr>
        <w:t>Plano Municipal de Distribuição de Água (PMDA) –</w:t>
      </w:r>
      <w:proofErr w:type="gramStart"/>
      <w:r w:rsidRPr="0007718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</w:t>
      </w:r>
      <w:proofErr w:type="gramEnd"/>
      <w:r w:rsidRPr="0007718D">
        <w:rPr>
          <w:rFonts w:ascii="Arial" w:eastAsia="Times New Roman" w:hAnsi="Arial" w:cs="Arial"/>
          <w:b/>
          <w:sz w:val="20"/>
          <w:szCs w:val="20"/>
          <w:lang w:eastAsia="pt-BR"/>
        </w:rPr>
        <w:t>Parte 1 (Comunidades)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–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Alterado pela Resolução n. 25, de 08/06/2017</w:t>
      </w:r>
    </w:p>
    <w:p w:rsidR="007828BA" w:rsidRPr="0007718D" w:rsidRDefault="007828BA" w:rsidP="007828BA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szCs w:val="20"/>
          <w:lang w:eastAsia="pt-BR"/>
        </w:rPr>
      </w:pPr>
    </w:p>
    <w:tbl>
      <w:tblPr>
        <w:tblW w:w="16160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41"/>
        <w:gridCol w:w="1276"/>
        <w:gridCol w:w="142"/>
        <w:gridCol w:w="709"/>
        <w:gridCol w:w="708"/>
        <w:gridCol w:w="142"/>
        <w:gridCol w:w="2126"/>
        <w:gridCol w:w="142"/>
        <w:gridCol w:w="142"/>
        <w:gridCol w:w="1134"/>
        <w:gridCol w:w="1276"/>
        <w:gridCol w:w="283"/>
        <w:gridCol w:w="1134"/>
        <w:gridCol w:w="1134"/>
        <w:gridCol w:w="1418"/>
        <w:gridCol w:w="1559"/>
      </w:tblGrid>
      <w:tr w:rsidR="007828BA" w:rsidRPr="0007718D" w:rsidTr="000126EA">
        <w:trPr>
          <w:jc w:val="center"/>
        </w:trPr>
        <w:tc>
          <w:tcPr>
            <w:tcW w:w="16160" w:type="dxa"/>
            <w:gridSpan w:val="17"/>
            <w:shd w:val="clear" w:color="auto" w:fill="F2F2F2"/>
          </w:tcPr>
          <w:p w:rsidR="007828BA" w:rsidRPr="0007718D" w:rsidRDefault="007828BA" w:rsidP="007828BA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Dados do Município</w:t>
            </w:r>
          </w:p>
        </w:tc>
      </w:tr>
      <w:tr w:rsidR="007828BA" w:rsidRPr="0007718D" w:rsidTr="000126EA">
        <w:trPr>
          <w:jc w:val="center"/>
        </w:trPr>
        <w:tc>
          <w:tcPr>
            <w:tcW w:w="2835" w:type="dxa"/>
            <w:gridSpan w:val="2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 do Prefeito:</w:t>
            </w:r>
          </w:p>
        </w:tc>
        <w:tc>
          <w:tcPr>
            <w:tcW w:w="5387" w:type="dxa"/>
            <w:gridSpan w:val="8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Telefone </w:t>
            </w:r>
            <w:proofErr w:type="spellStart"/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Gab</w:t>
            </w:r>
            <w:proofErr w:type="spellEnd"/>
            <w:proofErr w:type="gramStart"/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.:</w:t>
            </w:r>
            <w:proofErr w:type="gramEnd"/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(   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Celular: </w:t>
            </w:r>
            <w:proofErr w:type="gramStart"/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)</w:t>
            </w:r>
          </w:p>
        </w:tc>
      </w:tr>
      <w:tr w:rsidR="007828BA" w:rsidRPr="0007718D" w:rsidTr="000126EA">
        <w:trPr>
          <w:jc w:val="center"/>
        </w:trPr>
        <w:tc>
          <w:tcPr>
            <w:tcW w:w="2835" w:type="dxa"/>
            <w:gridSpan w:val="2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Endereço Prefeitura:</w:t>
            </w:r>
          </w:p>
        </w:tc>
        <w:tc>
          <w:tcPr>
            <w:tcW w:w="5387" w:type="dxa"/>
            <w:gridSpan w:val="8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Bairro: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CEP</w:t>
            </w:r>
            <w:proofErr w:type="gramStart"/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.:</w:t>
            </w:r>
            <w:proofErr w:type="gramEnd"/>
          </w:p>
        </w:tc>
      </w:tr>
      <w:tr w:rsidR="007828BA" w:rsidRPr="0007718D" w:rsidTr="000126EA">
        <w:trPr>
          <w:jc w:val="center"/>
        </w:trPr>
        <w:tc>
          <w:tcPr>
            <w:tcW w:w="2835" w:type="dxa"/>
            <w:gridSpan w:val="2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Telefones da Prefeitura: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Fax</w:t>
            </w:r>
            <w:proofErr w:type="gramStart"/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.:</w:t>
            </w:r>
            <w:proofErr w:type="gramEnd"/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(  )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E-mail</w:t>
            </w:r>
            <w:proofErr w:type="spellEnd"/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: </w:t>
            </w:r>
          </w:p>
        </w:tc>
      </w:tr>
      <w:tr w:rsidR="007828BA" w:rsidRPr="0007718D" w:rsidTr="000126EA">
        <w:trPr>
          <w:jc w:val="center"/>
        </w:trPr>
        <w:tc>
          <w:tcPr>
            <w:tcW w:w="2835" w:type="dxa"/>
            <w:gridSpan w:val="2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População Urbana:</w:t>
            </w:r>
          </w:p>
        </w:tc>
        <w:tc>
          <w:tcPr>
            <w:tcW w:w="5387" w:type="dxa"/>
            <w:gridSpan w:val="8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Hab.</w:t>
            </w:r>
          </w:p>
        </w:tc>
        <w:tc>
          <w:tcPr>
            <w:tcW w:w="7938" w:type="dxa"/>
            <w:gridSpan w:val="7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População Rural:                                         Hab.</w:t>
            </w:r>
          </w:p>
        </w:tc>
      </w:tr>
      <w:tr w:rsidR="007828BA" w:rsidRPr="0007718D" w:rsidTr="000126EA">
        <w:trPr>
          <w:jc w:val="center"/>
        </w:trPr>
        <w:tc>
          <w:tcPr>
            <w:tcW w:w="2835" w:type="dxa"/>
            <w:gridSpan w:val="2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Área territorial: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____________</w:t>
            </w:r>
            <w:proofErr w:type="spellStart"/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Km²</w:t>
            </w:r>
            <w:proofErr w:type="spellEnd"/>
          </w:p>
        </w:tc>
        <w:tc>
          <w:tcPr>
            <w:tcW w:w="5953" w:type="dxa"/>
            <w:gridSpan w:val="8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 Caminhões pipa pertencentes ao município: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 Caminhões pipa contratados pelo município:</w:t>
            </w:r>
          </w:p>
        </w:tc>
      </w:tr>
      <w:tr w:rsidR="007828BA" w:rsidRPr="0007718D" w:rsidTr="000126EA">
        <w:trPr>
          <w:jc w:val="center"/>
        </w:trPr>
        <w:tc>
          <w:tcPr>
            <w:tcW w:w="16160" w:type="dxa"/>
            <w:gridSpan w:val="17"/>
            <w:shd w:val="clear" w:color="auto" w:fill="000000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"/>
                <w:szCs w:val="2"/>
                <w:lang w:eastAsia="pt-BR"/>
              </w:rPr>
            </w:pPr>
          </w:p>
        </w:tc>
      </w:tr>
      <w:tr w:rsidR="007828BA" w:rsidRPr="0007718D" w:rsidTr="000126EA">
        <w:trPr>
          <w:jc w:val="center"/>
        </w:trPr>
        <w:tc>
          <w:tcPr>
            <w:tcW w:w="16160" w:type="dxa"/>
            <w:gridSpan w:val="17"/>
            <w:shd w:val="clear" w:color="auto" w:fill="F2F2F2"/>
          </w:tcPr>
          <w:p w:rsidR="007828BA" w:rsidRPr="0007718D" w:rsidRDefault="007828BA" w:rsidP="000126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2. Informações sobre a Coordenadoria Municipal de Proteção Defesa Civil</w:t>
            </w:r>
          </w:p>
        </w:tc>
      </w:tr>
      <w:tr w:rsidR="007828BA" w:rsidRPr="0007718D" w:rsidTr="000126EA">
        <w:trPr>
          <w:jc w:val="center"/>
        </w:trPr>
        <w:tc>
          <w:tcPr>
            <w:tcW w:w="16160" w:type="dxa"/>
            <w:gridSpan w:val="17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Endereço da </w:t>
            </w:r>
            <w:proofErr w:type="spellStart"/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Compdec</w:t>
            </w:r>
            <w:proofErr w:type="spellEnd"/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:</w:t>
            </w:r>
          </w:p>
        </w:tc>
      </w:tr>
      <w:tr w:rsidR="007828BA" w:rsidRPr="0007718D" w:rsidTr="000126EA">
        <w:trPr>
          <w:jc w:val="center"/>
        </w:trPr>
        <w:tc>
          <w:tcPr>
            <w:tcW w:w="4253" w:type="dxa"/>
            <w:gridSpan w:val="4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Telefone Celular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Telefone Fixo</w:t>
            </w:r>
          </w:p>
        </w:tc>
        <w:tc>
          <w:tcPr>
            <w:tcW w:w="5528" w:type="dxa"/>
            <w:gridSpan w:val="5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E-mail</w:t>
            </w:r>
            <w:proofErr w:type="spellEnd"/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:</w:t>
            </w:r>
          </w:p>
        </w:tc>
      </w:tr>
      <w:tr w:rsidR="007828BA" w:rsidRPr="0007718D" w:rsidTr="000126EA">
        <w:trPr>
          <w:jc w:val="center"/>
        </w:trPr>
        <w:tc>
          <w:tcPr>
            <w:tcW w:w="4253" w:type="dxa"/>
            <w:gridSpan w:val="4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528" w:type="dxa"/>
            <w:gridSpan w:val="5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828BA" w:rsidRPr="0007718D" w:rsidTr="000126EA">
        <w:trPr>
          <w:jc w:val="center"/>
        </w:trPr>
        <w:tc>
          <w:tcPr>
            <w:tcW w:w="4253" w:type="dxa"/>
            <w:gridSpan w:val="4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Secretário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528" w:type="dxa"/>
            <w:gridSpan w:val="5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828BA" w:rsidRPr="0007718D" w:rsidTr="000126EA">
        <w:trPr>
          <w:jc w:val="center"/>
        </w:trPr>
        <w:tc>
          <w:tcPr>
            <w:tcW w:w="4253" w:type="dxa"/>
            <w:gridSpan w:val="4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528" w:type="dxa"/>
            <w:gridSpan w:val="5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828BA" w:rsidRPr="0007718D" w:rsidTr="000126EA">
        <w:trPr>
          <w:jc w:val="center"/>
        </w:trPr>
        <w:tc>
          <w:tcPr>
            <w:tcW w:w="4253" w:type="dxa"/>
            <w:gridSpan w:val="4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528" w:type="dxa"/>
            <w:gridSpan w:val="5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828BA" w:rsidRPr="0007718D" w:rsidTr="000126EA">
        <w:trPr>
          <w:jc w:val="center"/>
        </w:trPr>
        <w:tc>
          <w:tcPr>
            <w:tcW w:w="16160" w:type="dxa"/>
            <w:gridSpan w:val="17"/>
            <w:shd w:val="clear" w:color="auto" w:fill="000000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"/>
                <w:szCs w:val="2"/>
                <w:lang w:eastAsia="pt-BR"/>
              </w:rPr>
            </w:pPr>
          </w:p>
        </w:tc>
      </w:tr>
      <w:tr w:rsidR="007828BA" w:rsidRPr="0007718D" w:rsidTr="000126EA">
        <w:trPr>
          <w:jc w:val="center"/>
        </w:trPr>
        <w:tc>
          <w:tcPr>
            <w:tcW w:w="16160" w:type="dxa"/>
            <w:gridSpan w:val="17"/>
            <w:tcBorders>
              <w:right w:val="single" w:sz="4" w:space="0" w:color="auto"/>
            </w:tcBorders>
            <w:shd w:val="clear" w:color="auto" w:fill="F2F2F2"/>
          </w:tcPr>
          <w:p w:rsidR="007828BA" w:rsidRPr="0007718D" w:rsidRDefault="007828BA" w:rsidP="000126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3. Informações sobre as Comunidades</w:t>
            </w:r>
          </w:p>
        </w:tc>
      </w:tr>
      <w:tr w:rsidR="007828BA" w:rsidRPr="0007718D" w:rsidTr="000126EA">
        <w:trPr>
          <w:jc w:val="center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7828BA" w:rsidRPr="0007718D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Comunidade atendida</w:t>
            </w:r>
          </w:p>
          <w:p w:rsidR="007828BA" w:rsidRPr="0007718D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7718D">
              <w:rPr>
                <w:rFonts w:ascii="Arial" w:hAnsi="Arial"/>
                <w:b/>
                <w:sz w:val="16"/>
                <w:szCs w:val="16"/>
              </w:rPr>
              <w:t xml:space="preserve">Inserir nome </w:t>
            </w:r>
            <w:r w:rsidRPr="0007718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da comunidade </w:t>
            </w:r>
          </w:p>
        </w:tc>
        <w:tc>
          <w:tcPr>
            <w:tcW w:w="2976" w:type="dxa"/>
            <w:gridSpan w:val="5"/>
            <w:vMerge w:val="restart"/>
            <w:shd w:val="clear" w:color="auto" w:fill="auto"/>
            <w:vAlign w:val="center"/>
          </w:tcPr>
          <w:p w:rsidR="007828BA" w:rsidRPr="0007718D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Coordenada Geográfica da Comunidade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7828BA" w:rsidRPr="0007718D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Ponto de captação </w:t>
            </w:r>
          </w:p>
          <w:p w:rsidR="007828BA" w:rsidRPr="0007718D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7828BA" w:rsidRPr="0007718D" w:rsidRDefault="007828BA" w:rsidP="000126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Inserir o nome do local onde será realizada a captação da água.</w:t>
            </w:r>
          </w:p>
        </w:tc>
        <w:tc>
          <w:tcPr>
            <w:tcW w:w="2977" w:type="dxa"/>
            <w:gridSpan w:val="5"/>
            <w:vMerge w:val="restart"/>
            <w:shd w:val="clear" w:color="auto" w:fill="auto"/>
            <w:vAlign w:val="center"/>
          </w:tcPr>
          <w:p w:rsidR="007828BA" w:rsidRPr="0007718D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Coordenada Geográfica do Ponto de Captação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828BA" w:rsidRPr="0007718D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Trecho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828BA" w:rsidRPr="0007718D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Distância total</w:t>
            </w:r>
          </w:p>
          <w:p w:rsidR="007828BA" w:rsidRPr="0007718D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Considerar apenas deslocamento de ida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828BA" w:rsidRPr="0007718D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População</w:t>
            </w:r>
          </w:p>
          <w:p w:rsidR="007828BA" w:rsidRPr="0007718D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Atendida</w:t>
            </w:r>
          </w:p>
          <w:p w:rsidR="007828BA" w:rsidRPr="0007718D" w:rsidRDefault="007828BA" w:rsidP="000126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Nº de pessoas que não possuem água de cisterna, poço, represa, manancial.</w:t>
            </w:r>
          </w:p>
        </w:tc>
      </w:tr>
      <w:tr w:rsidR="007828BA" w:rsidRPr="0007718D" w:rsidTr="000126EA">
        <w:trPr>
          <w:trHeight w:val="345"/>
          <w:jc w:val="center"/>
        </w:trPr>
        <w:tc>
          <w:tcPr>
            <w:tcW w:w="2694" w:type="dxa"/>
            <w:vMerge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976" w:type="dxa"/>
            <w:gridSpan w:val="5"/>
            <w:vMerge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gridSpan w:val="5"/>
            <w:vMerge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Pav</w:t>
            </w:r>
            <w:proofErr w:type="spellEnd"/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</w:p>
          <w:p w:rsidR="007828BA" w:rsidRPr="0007718D" w:rsidRDefault="007828BA" w:rsidP="000126EA">
            <w:pPr>
              <w:spacing w:after="0" w:line="36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t-BR"/>
              </w:rPr>
            </w:pPr>
            <w:r w:rsidRPr="0007718D">
              <w:rPr>
                <w:rFonts w:eastAsia="Times New Roman" w:cs="Arial"/>
                <w:b/>
                <w:sz w:val="16"/>
                <w:szCs w:val="16"/>
                <w:lang w:eastAsia="pt-BR"/>
              </w:rPr>
              <w:t>(Asfalto, Calçamento)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Não </w:t>
            </w:r>
            <w:proofErr w:type="spellStart"/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Pav</w:t>
            </w:r>
            <w:proofErr w:type="spellEnd"/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</w:p>
          <w:p w:rsidR="007828BA" w:rsidRPr="0007718D" w:rsidRDefault="007828BA" w:rsidP="000126EA">
            <w:pPr>
              <w:spacing w:after="0" w:line="36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  <w:r w:rsidRPr="0007718D">
              <w:rPr>
                <w:rFonts w:eastAsia="Times New Roman" w:cs="Arial"/>
                <w:b/>
                <w:sz w:val="18"/>
                <w:szCs w:val="18"/>
                <w:lang w:eastAsia="pt-BR"/>
              </w:rPr>
              <w:t>(Terra)</w:t>
            </w:r>
          </w:p>
        </w:tc>
        <w:tc>
          <w:tcPr>
            <w:tcW w:w="1418" w:type="dxa"/>
            <w:vMerge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828BA" w:rsidRPr="0007718D" w:rsidTr="000126EA">
        <w:trPr>
          <w:trHeight w:val="462"/>
          <w:jc w:val="center"/>
        </w:trPr>
        <w:tc>
          <w:tcPr>
            <w:tcW w:w="2694" w:type="dxa"/>
            <w:vMerge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828BA" w:rsidRPr="0007718D" w:rsidRDefault="007828BA" w:rsidP="000126E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7718D">
              <w:rPr>
                <w:b/>
                <w:sz w:val="18"/>
                <w:szCs w:val="18"/>
              </w:rPr>
              <w:t>Latitude</w:t>
            </w:r>
          </w:p>
          <w:p w:rsidR="007828BA" w:rsidRPr="0007718D" w:rsidRDefault="007828BA" w:rsidP="00F80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proofErr w:type="gramStart"/>
            <w:r w:rsidRPr="0007718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coordenadas</w:t>
            </w:r>
            <w:proofErr w:type="gram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em Graus</w:t>
            </w:r>
            <w:r w:rsidR="00F808EC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Decimais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828BA" w:rsidRPr="0007718D" w:rsidRDefault="007828BA" w:rsidP="000126E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7718D">
              <w:rPr>
                <w:b/>
                <w:sz w:val="18"/>
                <w:szCs w:val="18"/>
              </w:rPr>
              <w:t>Longitude</w:t>
            </w:r>
          </w:p>
          <w:p w:rsidR="007828BA" w:rsidRPr="0007718D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07718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coordenadas</w:t>
            </w:r>
            <w:proofErr w:type="gram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em </w:t>
            </w:r>
            <w:r w:rsidR="00F808EC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Graus Decimais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7828BA" w:rsidRPr="0007718D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7828BA" w:rsidRPr="0007718D" w:rsidRDefault="007828BA" w:rsidP="000126E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7718D">
              <w:rPr>
                <w:b/>
                <w:sz w:val="18"/>
                <w:szCs w:val="18"/>
              </w:rPr>
              <w:t>Latitude</w:t>
            </w:r>
          </w:p>
          <w:p w:rsidR="007828BA" w:rsidRPr="0007718D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Inserir coordenadas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em </w:t>
            </w:r>
            <w:r w:rsidR="00F808EC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Graus Decimais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828BA" w:rsidRPr="0007718D" w:rsidRDefault="007828BA" w:rsidP="000126E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7718D">
              <w:rPr>
                <w:b/>
                <w:sz w:val="18"/>
                <w:szCs w:val="18"/>
              </w:rPr>
              <w:t>Longitude</w:t>
            </w:r>
          </w:p>
          <w:p w:rsidR="007828BA" w:rsidRPr="0007718D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Inserir coordenadas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em </w:t>
            </w:r>
            <w:r w:rsidR="00F808EC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Graus Decimais</w:t>
            </w:r>
          </w:p>
        </w:tc>
        <w:tc>
          <w:tcPr>
            <w:tcW w:w="1134" w:type="dxa"/>
            <w:vMerge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F808EC" w:rsidRPr="0007718D" w:rsidTr="000126EA">
        <w:trPr>
          <w:jc w:val="center"/>
        </w:trPr>
        <w:tc>
          <w:tcPr>
            <w:tcW w:w="2694" w:type="dxa"/>
            <w:shd w:val="clear" w:color="auto" w:fill="FFFF00"/>
          </w:tcPr>
          <w:p w:rsidR="00F808EC" w:rsidRPr="0007718D" w:rsidRDefault="00F808EC" w:rsidP="000126EA">
            <w:pPr>
              <w:spacing w:before="80" w:after="80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07718D">
              <w:rPr>
                <w:rFonts w:ascii="Arial" w:hAnsi="Arial"/>
                <w:b/>
                <w:sz w:val="18"/>
                <w:szCs w:val="18"/>
              </w:rPr>
              <w:t>EX: (Boqueirão)</w:t>
            </w:r>
          </w:p>
        </w:tc>
        <w:tc>
          <w:tcPr>
            <w:tcW w:w="1417" w:type="dxa"/>
            <w:gridSpan w:val="2"/>
            <w:shd w:val="clear" w:color="auto" w:fill="FFFF00"/>
          </w:tcPr>
          <w:p w:rsidR="00F808EC" w:rsidRPr="0007718D" w:rsidRDefault="00F808EC" w:rsidP="005123F7">
            <w:pPr>
              <w:spacing w:before="80" w:after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-00.000000</w:t>
            </w:r>
          </w:p>
        </w:tc>
        <w:tc>
          <w:tcPr>
            <w:tcW w:w="1559" w:type="dxa"/>
            <w:gridSpan w:val="3"/>
            <w:shd w:val="clear" w:color="auto" w:fill="FFFF00"/>
          </w:tcPr>
          <w:p w:rsidR="00F808EC" w:rsidRPr="0007718D" w:rsidRDefault="00F808EC" w:rsidP="005123F7">
            <w:pPr>
              <w:spacing w:before="80" w:after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-00.000000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F808EC" w:rsidRPr="0007718D" w:rsidRDefault="00F808EC" w:rsidP="000126EA">
            <w:pPr>
              <w:spacing w:before="80" w:after="80"/>
              <w:jc w:val="both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07718D">
              <w:rPr>
                <w:rFonts w:ascii="Arial" w:hAnsi="Arial"/>
                <w:b/>
                <w:sz w:val="18"/>
                <w:szCs w:val="18"/>
              </w:rPr>
              <w:t>Copasa</w:t>
            </w:r>
            <w:proofErr w:type="spellEnd"/>
            <w:r w:rsidRPr="0007718D">
              <w:rPr>
                <w:rFonts w:ascii="Arial" w:hAnsi="Arial"/>
                <w:b/>
                <w:sz w:val="18"/>
                <w:szCs w:val="18"/>
              </w:rPr>
              <w:t>/</w:t>
            </w:r>
            <w:proofErr w:type="spellStart"/>
            <w:r w:rsidRPr="0007718D">
              <w:rPr>
                <w:rFonts w:ascii="Arial" w:hAnsi="Arial"/>
                <w:b/>
                <w:sz w:val="18"/>
                <w:szCs w:val="18"/>
              </w:rPr>
              <w:t>Copanor</w:t>
            </w:r>
            <w:proofErr w:type="spellEnd"/>
            <w:r w:rsidRPr="0007718D">
              <w:rPr>
                <w:rFonts w:ascii="Arial" w:hAnsi="Arial"/>
                <w:b/>
                <w:sz w:val="18"/>
                <w:szCs w:val="18"/>
              </w:rPr>
              <w:t>/</w:t>
            </w:r>
            <w:proofErr w:type="spellStart"/>
            <w:r w:rsidRPr="0007718D">
              <w:rPr>
                <w:rFonts w:ascii="Arial" w:hAnsi="Arial"/>
                <w:b/>
                <w:sz w:val="18"/>
                <w:szCs w:val="18"/>
              </w:rPr>
              <w:t>Saae</w:t>
            </w:r>
            <w:proofErr w:type="spellEnd"/>
          </w:p>
        </w:tc>
        <w:tc>
          <w:tcPr>
            <w:tcW w:w="1418" w:type="dxa"/>
            <w:gridSpan w:val="3"/>
            <w:shd w:val="clear" w:color="auto" w:fill="FFFF00"/>
          </w:tcPr>
          <w:p w:rsidR="00F808EC" w:rsidRPr="0007718D" w:rsidRDefault="00F808EC" w:rsidP="005123F7">
            <w:pPr>
              <w:spacing w:before="80" w:after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-00.000000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F808EC" w:rsidRPr="0007718D" w:rsidRDefault="00F808EC" w:rsidP="005123F7">
            <w:pPr>
              <w:spacing w:before="80" w:after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-00.000000</w:t>
            </w:r>
          </w:p>
        </w:tc>
        <w:tc>
          <w:tcPr>
            <w:tcW w:w="1134" w:type="dxa"/>
            <w:shd w:val="clear" w:color="auto" w:fill="FFFF00"/>
          </w:tcPr>
          <w:p w:rsidR="00F808EC" w:rsidRPr="0007718D" w:rsidRDefault="00F808EC" w:rsidP="000126EA">
            <w:pPr>
              <w:spacing w:before="80" w:after="8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7718D"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FFFF00"/>
          </w:tcPr>
          <w:p w:rsidR="00F808EC" w:rsidRPr="0007718D" w:rsidRDefault="00F808EC" w:rsidP="000126EA">
            <w:pPr>
              <w:spacing w:before="80" w:after="8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7718D">
              <w:rPr>
                <w:rFonts w:ascii="Arial" w:hAnsi="Arial"/>
                <w:b/>
                <w:sz w:val="18"/>
                <w:szCs w:val="18"/>
              </w:rPr>
              <w:t>40</w:t>
            </w:r>
          </w:p>
        </w:tc>
        <w:tc>
          <w:tcPr>
            <w:tcW w:w="1418" w:type="dxa"/>
            <w:shd w:val="clear" w:color="auto" w:fill="FFFF00"/>
          </w:tcPr>
          <w:p w:rsidR="00F808EC" w:rsidRPr="0007718D" w:rsidRDefault="00F808EC" w:rsidP="000126EA">
            <w:pPr>
              <w:spacing w:before="80" w:after="8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7718D">
              <w:rPr>
                <w:rFonts w:ascii="Arial" w:hAnsi="Arial"/>
                <w:b/>
                <w:sz w:val="18"/>
                <w:szCs w:val="18"/>
              </w:rPr>
              <w:t>50</w:t>
            </w:r>
          </w:p>
        </w:tc>
        <w:tc>
          <w:tcPr>
            <w:tcW w:w="1559" w:type="dxa"/>
            <w:shd w:val="clear" w:color="auto" w:fill="FFFF00"/>
          </w:tcPr>
          <w:p w:rsidR="00F808EC" w:rsidRPr="0007718D" w:rsidRDefault="00F808EC" w:rsidP="000126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1200</w:t>
            </w:r>
          </w:p>
        </w:tc>
      </w:tr>
      <w:tr w:rsidR="00F808EC" w:rsidRPr="0007718D" w:rsidTr="000126EA">
        <w:trPr>
          <w:jc w:val="center"/>
        </w:trPr>
        <w:tc>
          <w:tcPr>
            <w:tcW w:w="2694" w:type="dxa"/>
            <w:shd w:val="clear" w:color="auto" w:fill="FFFF00"/>
          </w:tcPr>
          <w:p w:rsidR="00F808EC" w:rsidRPr="0007718D" w:rsidRDefault="00F808EC" w:rsidP="000126EA">
            <w:pPr>
              <w:spacing w:before="80" w:after="80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07718D">
              <w:rPr>
                <w:rFonts w:ascii="Arial" w:hAnsi="Arial"/>
                <w:b/>
                <w:sz w:val="18"/>
                <w:szCs w:val="18"/>
              </w:rPr>
              <w:t>EX: (</w:t>
            </w:r>
            <w:proofErr w:type="spellStart"/>
            <w:r w:rsidRPr="0007718D">
              <w:rPr>
                <w:rFonts w:ascii="Arial" w:hAnsi="Arial"/>
                <w:b/>
                <w:sz w:val="18"/>
                <w:szCs w:val="18"/>
              </w:rPr>
              <w:t>Bambuí</w:t>
            </w:r>
            <w:proofErr w:type="spellEnd"/>
            <w:r w:rsidRPr="0007718D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  <w:shd w:val="clear" w:color="auto" w:fill="FFFF00"/>
          </w:tcPr>
          <w:p w:rsidR="00F808EC" w:rsidRPr="0007718D" w:rsidRDefault="00F808EC" w:rsidP="005123F7">
            <w:pPr>
              <w:spacing w:before="80" w:after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-00.000000</w:t>
            </w:r>
          </w:p>
        </w:tc>
        <w:tc>
          <w:tcPr>
            <w:tcW w:w="1559" w:type="dxa"/>
            <w:gridSpan w:val="3"/>
            <w:shd w:val="clear" w:color="auto" w:fill="FFFF00"/>
          </w:tcPr>
          <w:p w:rsidR="00F808EC" w:rsidRPr="0007718D" w:rsidRDefault="00F808EC" w:rsidP="005123F7">
            <w:pPr>
              <w:spacing w:before="80" w:after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-00.000000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F808EC" w:rsidRPr="0007718D" w:rsidRDefault="00F808EC" w:rsidP="000126EA">
            <w:pPr>
              <w:spacing w:before="80" w:after="80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07718D">
              <w:rPr>
                <w:rFonts w:ascii="Arial" w:hAnsi="Arial"/>
                <w:b/>
                <w:sz w:val="16"/>
                <w:szCs w:val="16"/>
              </w:rPr>
              <w:t>Poço Artesiano/ Manancial Outro ponto de captação</w:t>
            </w:r>
          </w:p>
        </w:tc>
        <w:tc>
          <w:tcPr>
            <w:tcW w:w="1418" w:type="dxa"/>
            <w:gridSpan w:val="3"/>
            <w:shd w:val="clear" w:color="auto" w:fill="FFFF00"/>
          </w:tcPr>
          <w:p w:rsidR="00F808EC" w:rsidRPr="0007718D" w:rsidRDefault="00F808EC" w:rsidP="005123F7">
            <w:pPr>
              <w:spacing w:before="80" w:after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-00.000000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F808EC" w:rsidRPr="0007718D" w:rsidRDefault="00F808EC" w:rsidP="005123F7">
            <w:pPr>
              <w:spacing w:before="80" w:after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-00.000000</w:t>
            </w:r>
          </w:p>
        </w:tc>
        <w:tc>
          <w:tcPr>
            <w:tcW w:w="1134" w:type="dxa"/>
            <w:shd w:val="clear" w:color="auto" w:fill="FFFF00"/>
          </w:tcPr>
          <w:p w:rsidR="00F808EC" w:rsidRPr="0007718D" w:rsidRDefault="00F808EC" w:rsidP="000126EA">
            <w:pPr>
              <w:spacing w:before="80" w:after="8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7718D"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FFFF00"/>
          </w:tcPr>
          <w:p w:rsidR="00F808EC" w:rsidRPr="0007718D" w:rsidRDefault="00F808EC" w:rsidP="000126EA">
            <w:pPr>
              <w:spacing w:before="80" w:after="8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7718D">
              <w:rPr>
                <w:rFonts w:ascii="Arial" w:hAnsi="Arial"/>
                <w:b/>
                <w:sz w:val="18"/>
                <w:szCs w:val="18"/>
              </w:rPr>
              <w:t>65</w:t>
            </w:r>
          </w:p>
        </w:tc>
        <w:tc>
          <w:tcPr>
            <w:tcW w:w="1418" w:type="dxa"/>
            <w:shd w:val="clear" w:color="auto" w:fill="FFFF00"/>
          </w:tcPr>
          <w:p w:rsidR="00F808EC" w:rsidRPr="0007718D" w:rsidRDefault="00F808EC" w:rsidP="000126EA">
            <w:pPr>
              <w:spacing w:before="80" w:after="8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7718D">
              <w:rPr>
                <w:rFonts w:ascii="Arial" w:hAnsi="Arial"/>
                <w:b/>
                <w:sz w:val="18"/>
                <w:szCs w:val="18"/>
              </w:rPr>
              <w:t>77</w:t>
            </w:r>
          </w:p>
        </w:tc>
        <w:tc>
          <w:tcPr>
            <w:tcW w:w="1559" w:type="dxa"/>
            <w:shd w:val="clear" w:color="auto" w:fill="FFFF00"/>
          </w:tcPr>
          <w:p w:rsidR="00F808EC" w:rsidRPr="0007718D" w:rsidRDefault="00F808EC" w:rsidP="000126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607</w:t>
            </w:r>
          </w:p>
        </w:tc>
      </w:tr>
      <w:tr w:rsidR="007828BA" w:rsidRPr="0007718D" w:rsidTr="000126EA">
        <w:trPr>
          <w:jc w:val="center"/>
        </w:trPr>
        <w:tc>
          <w:tcPr>
            <w:tcW w:w="2694" w:type="dxa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828BA" w:rsidRPr="0007718D" w:rsidTr="000126EA">
        <w:trPr>
          <w:jc w:val="center"/>
        </w:trPr>
        <w:tc>
          <w:tcPr>
            <w:tcW w:w="2694" w:type="dxa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7828BA" w:rsidRPr="0007718D" w:rsidRDefault="007828BA" w:rsidP="007828BA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szCs w:val="20"/>
          <w:lang w:eastAsia="pt-BR"/>
        </w:rPr>
      </w:pPr>
    </w:p>
    <w:p w:rsidR="007828BA" w:rsidRPr="0007718D" w:rsidRDefault="007828BA" w:rsidP="007828BA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20"/>
          <w:lang w:eastAsia="pt-BR"/>
        </w:rPr>
      </w:pPr>
    </w:p>
    <w:p w:rsidR="007828BA" w:rsidRPr="0007718D" w:rsidRDefault="007828BA" w:rsidP="007828B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7718D">
        <w:rPr>
          <w:rFonts w:ascii="Arial" w:eastAsia="Times New Roman" w:hAnsi="Arial" w:cs="Arial"/>
          <w:b/>
          <w:sz w:val="20"/>
          <w:szCs w:val="20"/>
          <w:lang w:eastAsia="pt-BR"/>
        </w:rPr>
        <w:t>Prefeitura Municipal, _____ de ________________________ de 2017.</w:t>
      </w:r>
    </w:p>
    <w:p w:rsidR="007828BA" w:rsidRPr="0007718D" w:rsidRDefault="007828BA" w:rsidP="007828B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7828BA" w:rsidRPr="0007718D" w:rsidRDefault="007828BA" w:rsidP="007828BA">
      <w:pPr>
        <w:spacing w:after="0" w:line="240" w:lineRule="auto"/>
        <w:jc w:val="center"/>
        <w:rPr>
          <w:rFonts w:ascii="Arial" w:eastAsia="Times New Roman" w:hAnsi="Arial" w:cs="Arial"/>
          <w:b/>
          <w:sz w:val="2"/>
          <w:szCs w:val="20"/>
          <w:lang w:eastAsia="pt-BR"/>
        </w:rPr>
      </w:pPr>
    </w:p>
    <w:p w:rsidR="007828BA" w:rsidRPr="0007718D" w:rsidRDefault="007828BA" w:rsidP="007828B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7828BA" w:rsidRPr="0007718D" w:rsidRDefault="007828BA" w:rsidP="007828B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7718D">
        <w:rPr>
          <w:rFonts w:ascii="Arial" w:eastAsia="Times New Roman" w:hAnsi="Arial" w:cs="Arial"/>
          <w:b/>
          <w:sz w:val="20"/>
          <w:szCs w:val="20"/>
          <w:lang w:eastAsia="pt-BR"/>
        </w:rPr>
        <w:t>Assinatura do prefeito</w:t>
      </w:r>
    </w:p>
    <w:p w:rsidR="007828BA" w:rsidRDefault="007828BA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br w:type="page"/>
      </w:r>
    </w:p>
    <w:p w:rsidR="007828BA" w:rsidRDefault="007828BA" w:rsidP="007828BA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ind w:left="-425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07718D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ANEXO A</w:t>
      </w:r>
      <w:r w:rsidRPr="0007718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- Plano Municipal de Distribuição de Água (PMDA) – Parte 2</w:t>
      </w:r>
      <w:proofErr w:type="gramStart"/>
      <w:r w:rsidRPr="0007718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</w:t>
      </w:r>
      <w:proofErr w:type="gramEnd"/>
      <w:r w:rsidRPr="0007718D">
        <w:rPr>
          <w:rFonts w:ascii="Arial" w:eastAsia="Times New Roman" w:hAnsi="Arial" w:cs="Arial"/>
          <w:b/>
          <w:sz w:val="20"/>
          <w:szCs w:val="20"/>
          <w:lang w:eastAsia="pt-BR"/>
        </w:rPr>
        <w:t>(Representantes da comunidade)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-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Alterado pela Resolução n. 25, de 08/06/2017</w:t>
      </w:r>
    </w:p>
    <w:p w:rsidR="007828BA" w:rsidRPr="0007718D" w:rsidRDefault="007828BA" w:rsidP="007828BA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ind w:left="-425"/>
        <w:jc w:val="center"/>
        <w:rPr>
          <w:rFonts w:ascii="Arial" w:eastAsia="Times New Roman" w:hAnsi="Arial" w:cs="Arial"/>
          <w:b/>
          <w:sz w:val="15"/>
          <w:szCs w:val="15"/>
          <w:lang w:eastAsia="pt-BR"/>
        </w:rPr>
      </w:pPr>
      <w:r w:rsidRPr="0007718D">
        <w:rPr>
          <w:rFonts w:ascii="Arial" w:eastAsia="Times New Roman" w:hAnsi="Arial" w:cs="Arial"/>
          <w:b/>
          <w:sz w:val="20"/>
          <w:szCs w:val="20"/>
          <w:lang w:eastAsia="pt-BR"/>
        </w:rPr>
        <w:t>MUNICÍPIO DE (Nome do Município)</w:t>
      </w:r>
    </w:p>
    <w:tbl>
      <w:tblPr>
        <w:tblW w:w="15915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5992"/>
        <w:gridCol w:w="4005"/>
        <w:gridCol w:w="3366"/>
      </w:tblGrid>
      <w:tr w:rsidR="007828BA" w:rsidRPr="0007718D" w:rsidTr="000126EA">
        <w:trPr>
          <w:jc w:val="center"/>
        </w:trPr>
        <w:tc>
          <w:tcPr>
            <w:tcW w:w="15915" w:type="dxa"/>
            <w:gridSpan w:val="4"/>
            <w:shd w:val="clear" w:color="auto" w:fill="F2F2F2"/>
          </w:tcPr>
          <w:p w:rsidR="007828BA" w:rsidRPr="0007718D" w:rsidRDefault="007828BA" w:rsidP="007828BA">
            <w:pPr>
              <w:spacing w:after="0" w:line="360" w:lineRule="auto"/>
              <w:ind w:left="108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Dados dos representantes das comunidades que realizarão o controle da entrega da água.</w:t>
            </w:r>
          </w:p>
          <w:p w:rsidR="007828BA" w:rsidRPr="0007718D" w:rsidRDefault="007828BA" w:rsidP="000126EA">
            <w:pPr>
              <w:spacing w:after="0" w:line="360" w:lineRule="auto"/>
              <w:ind w:left="108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(Inserir nas linhas abaixo o nome completo do representante da comunidade, o número de telefone e CPF)</w:t>
            </w:r>
          </w:p>
        </w:tc>
      </w:tr>
      <w:tr w:rsidR="007828BA" w:rsidRPr="0007718D" w:rsidTr="000126EA">
        <w:trPr>
          <w:jc w:val="center"/>
        </w:trPr>
        <w:tc>
          <w:tcPr>
            <w:tcW w:w="2552" w:type="dxa"/>
            <w:shd w:val="clear" w:color="auto" w:fill="FFFF00"/>
            <w:vAlign w:val="center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 da comunidade</w:t>
            </w:r>
          </w:p>
        </w:tc>
        <w:tc>
          <w:tcPr>
            <w:tcW w:w="13363" w:type="dxa"/>
            <w:gridSpan w:val="3"/>
            <w:shd w:val="clear" w:color="auto" w:fill="FFFF00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1º Rep. Nome: Fulano de Tal</w:t>
            </w:r>
          </w:p>
        </w:tc>
      </w:tr>
      <w:tr w:rsidR="007828BA" w:rsidRPr="0007718D" w:rsidTr="000126EA">
        <w:trPr>
          <w:jc w:val="center"/>
        </w:trPr>
        <w:tc>
          <w:tcPr>
            <w:tcW w:w="2552" w:type="dxa"/>
            <w:vMerge w:val="restart"/>
            <w:shd w:val="clear" w:color="auto" w:fill="FFFF00"/>
            <w:vAlign w:val="center"/>
          </w:tcPr>
          <w:p w:rsidR="007828BA" w:rsidRPr="0007718D" w:rsidRDefault="007828BA" w:rsidP="000126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Inserir neste campo o nome da comunidade conforme exemplo abaixo</w:t>
            </w:r>
          </w:p>
          <w:p w:rsidR="007828BA" w:rsidRPr="0007718D" w:rsidRDefault="007828BA" w:rsidP="000126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Ex: Boqueirão</w:t>
            </w:r>
          </w:p>
        </w:tc>
        <w:tc>
          <w:tcPr>
            <w:tcW w:w="5992" w:type="dxa"/>
            <w:shd w:val="clear" w:color="auto" w:fill="FFFF00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Telefone </w:t>
            </w:r>
            <w:proofErr w:type="gramStart"/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99  ) 90000-0000</w:t>
            </w:r>
          </w:p>
        </w:tc>
        <w:tc>
          <w:tcPr>
            <w:tcW w:w="7371" w:type="dxa"/>
            <w:gridSpan w:val="2"/>
            <w:shd w:val="clear" w:color="auto" w:fill="FFFF00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CPF 111.222.333-44</w:t>
            </w:r>
          </w:p>
        </w:tc>
      </w:tr>
      <w:tr w:rsidR="007828BA" w:rsidRPr="0007718D" w:rsidTr="000126EA">
        <w:trPr>
          <w:jc w:val="center"/>
        </w:trPr>
        <w:tc>
          <w:tcPr>
            <w:tcW w:w="2552" w:type="dxa"/>
            <w:vMerge/>
            <w:shd w:val="clear" w:color="auto" w:fill="FFFF00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363" w:type="dxa"/>
            <w:gridSpan w:val="3"/>
            <w:shd w:val="clear" w:color="auto" w:fill="FFFFFF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2º Rep. Nome:</w:t>
            </w:r>
          </w:p>
        </w:tc>
      </w:tr>
      <w:tr w:rsidR="007828BA" w:rsidRPr="0007718D" w:rsidTr="000126EA">
        <w:trPr>
          <w:jc w:val="center"/>
        </w:trPr>
        <w:tc>
          <w:tcPr>
            <w:tcW w:w="2552" w:type="dxa"/>
            <w:vMerge/>
            <w:shd w:val="clear" w:color="auto" w:fill="FFFF00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992" w:type="dxa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Telefone </w:t>
            </w:r>
            <w:proofErr w:type="gramStart"/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(     </w:t>
            </w:r>
            <w:proofErr w:type="gramEnd"/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CPF</w:t>
            </w:r>
          </w:p>
        </w:tc>
      </w:tr>
      <w:tr w:rsidR="007828BA" w:rsidRPr="0007718D" w:rsidTr="000126EA">
        <w:trPr>
          <w:jc w:val="center"/>
        </w:trPr>
        <w:tc>
          <w:tcPr>
            <w:tcW w:w="2552" w:type="dxa"/>
            <w:vMerge/>
            <w:shd w:val="clear" w:color="auto" w:fill="FFFF00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363" w:type="dxa"/>
            <w:gridSpan w:val="3"/>
            <w:tcBorders>
              <w:bottom w:val="nil"/>
            </w:tcBorders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3º Rep. Nome:</w:t>
            </w:r>
          </w:p>
        </w:tc>
      </w:tr>
      <w:tr w:rsidR="007828BA" w:rsidRPr="0007718D" w:rsidTr="000126EA">
        <w:trPr>
          <w:jc w:val="center"/>
        </w:trPr>
        <w:tc>
          <w:tcPr>
            <w:tcW w:w="2552" w:type="dxa"/>
            <w:vMerge/>
            <w:shd w:val="clear" w:color="auto" w:fill="FFFF00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992" w:type="dxa"/>
            <w:tcBorders>
              <w:bottom w:val="nil"/>
            </w:tcBorders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Telefone </w:t>
            </w:r>
            <w:proofErr w:type="gramStart"/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(     </w:t>
            </w:r>
            <w:proofErr w:type="gramEnd"/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CPF</w:t>
            </w:r>
          </w:p>
        </w:tc>
      </w:tr>
      <w:tr w:rsidR="007828BA" w:rsidRPr="0007718D" w:rsidTr="000126EA">
        <w:trPr>
          <w:jc w:val="center"/>
        </w:trPr>
        <w:tc>
          <w:tcPr>
            <w:tcW w:w="12549" w:type="dxa"/>
            <w:gridSpan w:val="3"/>
            <w:tcBorders>
              <w:top w:val="nil"/>
            </w:tcBorders>
            <w:shd w:val="clear" w:color="auto" w:fill="000000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"/>
                <w:szCs w:val="2"/>
                <w:lang w:eastAsia="pt-BR"/>
              </w:rPr>
            </w:pPr>
          </w:p>
        </w:tc>
        <w:tc>
          <w:tcPr>
            <w:tcW w:w="3366" w:type="dxa"/>
            <w:tcBorders>
              <w:top w:val="nil"/>
            </w:tcBorders>
            <w:shd w:val="clear" w:color="auto" w:fill="000000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"/>
                <w:szCs w:val="2"/>
                <w:lang w:eastAsia="pt-BR"/>
              </w:rPr>
            </w:pPr>
          </w:p>
        </w:tc>
      </w:tr>
      <w:tr w:rsidR="007828BA" w:rsidRPr="0007718D" w:rsidTr="000126EA">
        <w:trPr>
          <w:jc w:val="center"/>
        </w:trPr>
        <w:tc>
          <w:tcPr>
            <w:tcW w:w="12549" w:type="dxa"/>
            <w:gridSpan w:val="3"/>
            <w:tcBorders>
              <w:top w:val="nil"/>
            </w:tcBorders>
            <w:shd w:val="clear" w:color="auto" w:fill="000000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"/>
                <w:szCs w:val="2"/>
                <w:lang w:eastAsia="pt-BR"/>
              </w:rPr>
            </w:pPr>
          </w:p>
        </w:tc>
        <w:tc>
          <w:tcPr>
            <w:tcW w:w="3366" w:type="dxa"/>
            <w:tcBorders>
              <w:top w:val="nil"/>
            </w:tcBorders>
            <w:shd w:val="clear" w:color="auto" w:fill="000000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"/>
                <w:szCs w:val="2"/>
                <w:lang w:eastAsia="pt-BR"/>
              </w:rPr>
            </w:pPr>
          </w:p>
        </w:tc>
      </w:tr>
      <w:tr w:rsidR="007828BA" w:rsidRPr="0007718D" w:rsidTr="000126EA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 da comunidade</w:t>
            </w:r>
          </w:p>
        </w:tc>
        <w:tc>
          <w:tcPr>
            <w:tcW w:w="13363" w:type="dxa"/>
            <w:gridSpan w:val="3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1º Rep. Nome:</w:t>
            </w:r>
          </w:p>
        </w:tc>
      </w:tr>
      <w:tr w:rsidR="007828BA" w:rsidRPr="0007718D" w:rsidTr="000126EA">
        <w:trPr>
          <w:jc w:val="center"/>
        </w:trPr>
        <w:tc>
          <w:tcPr>
            <w:tcW w:w="2552" w:type="dxa"/>
            <w:vMerge w:val="restart"/>
            <w:shd w:val="clear" w:color="auto" w:fill="FFFF00"/>
            <w:vAlign w:val="center"/>
          </w:tcPr>
          <w:p w:rsidR="007828BA" w:rsidRPr="0007718D" w:rsidRDefault="007828BA" w:rsidP="000126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Inserir neste campo o nome da comunidade conforme exemplo abaixo</w:t>
            </w:r>
          </w:p>
          <w:p w:rsidR="007828BA" w:rsidRPr="0007718D" w:rsidRDefault="007828BA" w:rsidP="000126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Ex: Cana Brava</w:t>
            </w:r>
          </w:p>
        </w:tc>
        <w:tc>
          <w:tcPr>
            <w:tcW w:w="5992" w:type="dxa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Telefone </w:t>
            </w:r>
            <w:proofErr w:type="gramStart"/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(     </w:t>
            </w:r>
            <w:proofErr w:type="gramEnd"/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CPF</w:t>
            </w:r>
          </w:p>
        </w:tc>
      </w:tr>
      <w:tr w:rsidR="007828BA" w:rsidRPr="0007718D" w:rsidTr="000126EA">
        <w:trPr>
          <w:jc w:val="center"/>
        </w:trPr>
        <w:tc>
          <w:tcPr>
            <w:tcW w:w="2552" w:type="dxa"/>
            <w:vMerge/>
            <w:shd w:val="clear" w:color="auto" w:fill="FFFF00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363" w:type="dxa"/>
            <w:gridSpan w:val="3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2º Rep. Nome:</w:t>
            </w:r>
          </w:p>
        </w:tc>
      </w:tr>
      <w:tr w:rsidR="007828BA" w:rsidRPr="0007718D" w:rsidTr="000126EA">
        <w:trPr>
          <w:jc w:val="center"/>
        </w:trPr>
        <w:tc>
          <w:tcPr>
            <w:tcW w:w="2552" w:type="dxa"/>
            <w:vMerge/>
            <w:shd w:val="clear" w:color="auto" w:fill="FFFF00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992" w:type="dxa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Telefone </w:t>
            </w:r>
            <w:proofErr w:type="gramStart"/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(     </w:t>
            </w:r>
            <w:proofErr w:type="gramEnd"/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CPF</w:t>
            </w:r>
          </w:p>
        </w:tc>
      </w:tr>
      <w:tr w:rsidR="007828BA" w:rsidRPr="0007718D" w:rsidTr="000126EA">
        <w:trPr>
          <w:jc w:val="center"/>
        </w:trPr>
        <w:tc>
          <w:tcPr>
            <w:tcW w:w="2552" w:type="dxa"/>
            <w:vMerge/>
            <w:shd w:val="clear" w:color="auto" w:fill="FFFF00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363" w:type="dxa"/>
            <w:gridSpan w:val="3"/>
            <w:tcBorders>
              <w:bottom w:val="nil"/>
            </w:tcBorders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3º Rep. Nome:</w:t>
            </w:r>
          </w:p>
        </w:tc>
      </w:tr>
      <w:tr w:rsidR="007828BA" w:rsidRPr="0007718D" w:rsidTr="000126EA">
        <w:trPr>
          <w:jc w:val="center"/>
        </w:trPr>
        <w:tc>
          <w:tcPr>
            <w:tcW w:w="2552" w:type="dxa"/>
            <w:vMerge/>
            <w:shd w:val="clear" w:color="auto" w:fill="FFFF00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992" w:type="dxa"/>
            <w:tcBorders>
              <w:bottom w:val="nil"/>
            </w:tcBorders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Telefone </w:t>
            </w:r>
            <w:proofErr w:type="gramStart"/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(     </w:t>
            </w:r>
            <w:proofErr w:type="gramEnd"/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CPF</w:t>
            </w:r>
          </w:p>
        </w:tc>
      </w:tr>
      <w:tr w:rsidR="007828BA" w:rsidRPr="0007718D" w:rsidTr="000126EA">
        <w:trPr>
          <w:jc w:val="center"/>
        </w:trPr>
        <w:tc>
          <w:tcPr>
            <w:tcW w:w="12549" w:type="dxa"/>
            <w:gridSpan w:val="3"/>
            <w:tcBorders>
              <w:top w:val="nil"/>
            </w:tcBorders>
            <w:shd w:val="clear" w:color="auto" w:fill="000000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"/>
                <w:szCs w:val="2"/>
                <w:lang w:eastAsia="pt-BR"/>
              </w:rPr>
            </w:pPr>
          </w:p>
        </w:tc>
        <w:tc>
          <w:tcPr>
            <w:tcW w:w="3366" w:type="dxa"/>
            <w:tcBorders>
              <w:top w:val="nil"/>
            </w:tcBorders>
            <w:shd w:val="clear" w:color="auto" w:fill="000000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"/>
                <w:szCs w:val="2"/>
                <w:lang w:eastAsia="pt-BR"/>
              </w:rPr>
            </w:pPr>
          </w:p>
        </w:tc>
      </w:tr>
      <w:tr w:rsidR="007828BA" w:rsidRPr="0007718D" w:rsidTr="000126EA">
        <w:trPr>
          <w:jc w:val="center"/>
        </w:trPr>
        <w:tc>
          <w:tcPr>
            <w:tcW w:w="12549" w:type="dxa"/>
            <w:gridSpan w:val="3"/>
            <w:tcBorders>
              <w:top w:val="nil"/>
            </w:tcBorders>
            <w:shd w:val="clear" w:color="auto" w:fill="000000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"/>
                <w:szCs w:val="2"/>
                <w:lang w:eastAsia="pt-BR"/>
              </w:rPr>
            </w:pPr>
          </w:p>
        </w:tc>
        <w:tc>
          <w:tcPr>
            <w:tcW w:w="3366" w:type="dxa"/>
            <w:tcBorders>
              <w:top w:val="nil"/>
            </w:tcBorders>
            <w:shd w:val="clear" w:color="auto" w:fill="000000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"/>
                <w:szCs w:val="2"/>
                <w:lang w:eastAsia="pt-BR"/>
              </w:rPr>
            </w:pPr>
          </w:p>
        </w:tc>
      </w:tr>
      <w:tr w:rsidR="007828BA" w:rsidRPr="0007718D" w:rsidTr="000126EA">
        <w:trPr>
          <w:jc w:val="center"/>
        </w:trPr>
        <w:tc>
          <w:tcPr>
            <w:tcW w:w="12549" w:type="dxa"/>
            <w:gridSpan w:val="3"/>
            <w:tcBorders>
              <w:top w:val="nil"/>
            </w:tcBorders>
            <w:shd w:val="clear" w:color="auto" w:fill="000000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"/>
                <w:szCs w:val="2"/>
                <w:lang w:eastAsia="pt-BR"/>
              </w:rPr>
            </w:pPr>
          </w:p>
        </w:tc>
        <w:tc>
          <w:tcPr>
            <w:tcW w:w="3366" w:type="dxa"/>
            <w:tcBorders>
              <w:top w:val="nil"/>
            </w:tcBorders>
            <w:shd w:val="clear" w:color="auto" w:fill="000000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"/>
                <w:szCs w:val="2"/>
                <w:lang w:eastAsia="pt-BR"/>
              </w:rPr>
            </w:pPr>
          </w:p>
        </w:tc>
      </w:tr>
      <w:tr w:rsidR="007828BA" w:rsidRPr="0007718D" w:rsidTr="000126EA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 da comunidade</w:t>
            </w:r>
          </w:p>
        </w:tc>
        <w:tc>
          <w:tcPr>
            <w:tcW w:w="13363" w:type="dxa"/>
            <w:gridSpan w:val="3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1º Rep. Nome:</w:t>
            </w:r>
          </w:p>
        </w:tc>
      </w:tr>
      <w:tr w:rsidR="007828BA" w:rsidRPr="0007718D" w:rsidTr="000126EA">
        <w:trPr>
          <w:jc w:val="center"/>
        </w:trPr>
        <w:tc>
          <w:tcPr>
            <w:tcW w:w="2552" w:type="dxa"/>
            <w:vMerge w:val="restart"/>
            <w:shd w:val="clear" w:color="auto" w:fill="FFFF00"/>
            <w:vAlign w:val="center"/>
          </w:tcPr>
          <w:p w:rsidR="007828BA" w:rsidRPr="0007718D" w:rsidRDefault="007828BA" w:rsidP="000126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Inserir neste campo o nome da comunidade conforme exemplo abaixo</w:t>
            </w:r>
          </w:p>
          <w:p w:rsidR="007828BA" w:rsidRPr="0007718D" w:rsidRDefault="007828BA" w:rsidP="000126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Ex: </w:t>
            </w:r>
            <w:proofErr w:type="spellStart"/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Taperinha</w:t>
            </w:r>
            <w:proofErr w:type="spellEnd"/>
          </w:p>
        </w:tc>
        <w:tc>
          <w:tcPr>
            <w:tcW w:w="5992" w:type="dxa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Telefone </w:t>
            </w:r>
            <w:proofErr w:type="gramStart"/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CPF</w:t>
            </w:r>
          </w:p>
        </w:tc>
      </w:tr>
      <w:tr w:rsidR="007828BA" w:rsidRPr="0007718D" w:rsidTr="000126EA">
        <w:trPr>
          <w:jc w:val="center"/>
        </w:trPr>
        <w:tc>
          <w:tcPr>
            <w:tcW w:w="2552" w:type="dxa"/>
            <w:vMerge/>
            <w:shd w:val="clear" w:color="auto" w:fill="FFFF00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363" w:type="dxa"/>
            <w:gridSpan w:val="3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2º Rep. Nome:</w:t>
            </w:r>
          </w:p>
        </w:tc>
      </w:tr>
      <w:tr w:rsidR="007828BA" w:rsidRPr="0007718D" w:rsidTr="000126EA">
        <w:trPr>
          <w:jc w:val="center"/>
        </w:trPr>
        <w:tc>
          <w:tcPr>
            <w:tcW w:w="2552" w:type="dxa"/>
            <w:vMerge/>
            <w:shd w:val="clear" w:color="auto" w:fill="FFFF00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992" w:type="dxa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Telefone </w:t>
            </w:r>
            <w:proofErr w:type="gramStart"/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CPF</w:t>
            </w:r>
          </w:p>
        </w:tc>
      </w:tr>
      <w:tr w:rsidR="007828BA" w:rsidRPr="0007718D" w:rsidTr="000126EA">
        <w:trPr>
          <w:jc w:val="center"/>
        </w:trPr>
        <w:tc>
          <w:tcPr>
            <w:tcW w:w="2552" w:type="dxa"/>
            <w:vMerge/>
            <w:shd w:val="clear" w:color="auto" w:fill="FFFF00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363" w:type="dxa"/>
            <w:gridSpan w:val="3"/>
            <w:tcBorders>
              <w:bottom w:val="nil"/>
            </w:tcBorders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3º Rep. Nome:</w:t>
            </w:r>
          </w:p>
        </w:tc>
      </w:tr>
      <w:tr w:rsidR="007828BA" w:rsidRPr="0007718D" w:rsidTr="000126EA">
        <w:trPr>
          <w:jc w:val="center"/>
        </w:trPr>
        <w:tc>
          <w:tcPr>
            <w:tcW w:w="2552" w:type="dxa"/>
            <w:vMerge/>
            <w:shd w:val="clear" w:color="auto" w:fill="FFFF00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992" w:type="dxa"/>
            <w:tcBorders>
              <w:bottom w:val="single" w:sz="4" w:space="0" w:color="auto"/>
            </w:tcBorders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Telefone </w:t>
            </w:r>
            <w:proofErr w:type="gramStart"/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828BA" w:rsidRPr="0007718D" w:rsidRDefault="007828BA" w:rsidP="000126E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771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CPF</w:t>
            </w:r>
          </w:p>
        </w:tc>
      </w:tr>
    </w:tbl>
    <w:p w:rsidR="007828BA" w:rsidRPr="0007718D" w:rsidRDefault="007828BA" w:rsidP="007828B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7828BA" w:rsidRPr="0007718D" w:rsidRDefault="007828BA" w:rsidP="007828BA">
      <w:pPr>
        <w:spacing w:after="0" w:line="240" w:lineRule="auto"/>
        <w:jc w:val="center"/>
        <w:rPr>
          <w:rFonts w:ascii="Arial" w:eastAsia="Times New Roman" w:hAnsi="Arial" w:cs="Arial"/>
          <w:b/>
          <w:sz w:val="6"/>
          <w:szCs w:val="20"/>
          <w:lang w:eastAsia="pt-BR"/>
        </w:rPr>
      </w:pPr>
    </w:p>
    <w:p w:rsidR="007828BA" w:rsidRPr="0007718D" w:rsidRDefault="007828BA" w:rsidP="007828B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7718D">
        <w:rPr>
          <w:rFonts w:ascii="Arial" w:eastAsia="Times New Roman" w:hAnsi="Arial" w:cs="Arial"/>
          <w:b/>
          <w:sz w:val="20"/>
          <w:szCs w:val="20"/>
          <w:lang w:eastAsia="pt-BR"/>
        </w:rPr>
        <w:t>Prefeitura Municipal de ____________________________, _____ de ________________________ de 2017</w:t>
      </w:r>
    </w:p>
    <w:p w:rsidR="007828BA" w:rsidRPr="0007718D" w:rsidRDefault="007828BA" w:rsidP="007828BA">
      <w:pPr>
        <w:spacing w:after="0" w:line="240" w:lineRule="auto"/>
        <w:jc w:val="center"/>
        <w:rPr>
          <w:rFonts w:ascii="Arial" w:eastAsia="Times New Roman" w:hAnsi="Arial" w:cs="Arial"/>
          <w:b/>
          <w:sz w:val="2"/>
          <w:szCs w:val="20"/>
          <w:lang w:eastAsia="pt-BR"/>
        </w:rPr>
      </w:pPr>
    </w:p>
    <w:p w:rsidR="007828BA" w:rsidRPr="00640E06" w:rsidRDefault="007828BA" w:rsidP="007828BA">
      <w:pPr>
        <w:spacing w:after="0" w:line="240" w:lineRule="auto"/>
        <w:jc w:val="center"/>
      </w:pPr>
      <w:r w:rsidRPr="0007718D">
        <w:rPr>
          <w:rFonts w:ascii="Arial" w:eastAsia="Times New Roman" w:hAnsi="Arial" w:cs="Arial"/>
          <w:b/>
          <w:sz w:val="20"/>
          <w:szCs w:val="20"/>
          <w:lang w:eastAsia="pt-BR"/>
        </w:rPr>
        <w:t>Assinatura do Prefeito</w:t>
      </w:r>
    </w:p>
    <w:p w:rsidR="007828BA" w:rsidRDefault="007828BA" w:rsidP="007828BA">
      <w:pPr>
        <w:rPr>
          <w:rFonts w:ascii="Arial" w:hAnsi="Arial" w:cs="Arial"/>
          <w:b/>
        </w:rPr>
        <w:sectPr w:rsidR="007828BA" w:rsidSect="007828B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828BA" w:rsidRPr="0035591D" w:rsidRDefault="007828BA" w:rsidP="007828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32"/>
        </w:rPr>
      </w:pPr>
      <w:r w:rsidRPr="0035591D">
        <w:rPr>
          <w:rFonts w:ascii="Arial" w:eastAsia="Times New Roman" w:hAnsi="Arial" w:cs="Arial"/>
          <w:b/>
          <w:sz w:val="20"/>
          <w:szCs w:val="15"/>
          <w:lang w:eastAsia="pt-BR"/>
        </w:rPr>
        <w:lastRenderedPageBreak/>
        <w:t>ANEXO B – Formulário de solicitação de ajuda humanitária (exceto água para consumo humano)</w:t>
      </w:r>
      <w:r>
        <w:rPr>
          <w:rFonts w:ascii="Arial" w:eastAsia="Times New Roman" w:hAnsi="Arial" w:cs="Arial"/>
          <w:b/>
          <w:sz w:val="20"/>
          <w:szCs w:val="15"/>
          <w:lang w:eastAsia="pt-BR"/>
        </w:rPr>
        <w:t xml:space="preserve"> – Fl. 01/02</w:t>
      </w:r>
    </w:p>
    <w:tbl>
      <w:tblPr>
        <w:tblStyle w:val="Tabelacomgrade"/>
        <w:tblW w:w="10581" w:type="dxa"/>
        <w:tblLook w:val="04A0"/>
      </w:tblPr>
      <w:tblGrid>
        <w:gridCol w:w="1243"/>
        <w:gridCol w:w="1080"/>
        <w:gridCol w:w="1597"/>
        <w:gridCol w:w="1827"/>
        <w:gridCol w:w="569"/>
        <w:gridCol w:w="281"/>
        <w:gridCol w:w="989"/>
        <w:gridCol w:w="704"/>
        <w:gridCol w:w="134"/>
        <w:gridCol w:w="228"/>
        <w:gridCol w:w="1929"/>
      </w:tblGrid>
      <w:tr w:rsidR="007828BA" w:rsidRPr="00C22D8E" w:rsidTr="000126EA">
        <w:tc>
          <w:tcPr>
            <w:tcW w:w="2329" w:type="dxa"/>
            <w:gridSpan w:val="2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  <w:r w:rsidRPr="00C22D8E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857251" cy="847725"/>
                  <wp:effectExtent l="19050" t="0" r="0" b="0"/>
                  <wp:docPr id="2" name="Imagem 1" descr="http://www.ufsj.edu.br/portal2-repositorio/Image/ascom/noticias/brasao_m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2" descr="http://www.ufsj.edu.br/portal2-repositorio/Image/ascom/noticias/brasao_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1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4" w:type="dxa"/>
            <w:gridSpan w:val="8"/>
            <w:vAlign w:val="center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  <w:b/>
              </w:rPr>
            </w:pPr>
            <w:r w:rsidRPr="00C22D8E">
              <w:rPr>
                <w:rFonts w:ascii="Arial" w:hAnsi="Arial" w:cs="Arial"/>
                <w:b/>
              </w:rPr>
              <w:t>GOVERNO DO ESTADO DE MINAS GERAIS</w:t>
            </w:r>
          </w:p>
          <w:p w:rsidR="007828BA" w:rsidRPr="00C22D8E" w:rsidRDefault="007828BA" w:rsidP="000126EA">
            <w:pPr>
              <w:jc w:val="center"/>
              <w:rPr>
                <w:rFonts w:ascii="Arial" w:hAnsi="Arial" w:cs="Arial"/>
                <w:b/>
              </w:rPr>
            </w:pPr>
            <w:r w:rsidRPr="00C22D8E">
              <w:rPr>
                <w:rFonts w:ascii="Arial" w:hAnsi="Arial" w:cs="Arial"/>
                <w:b/>
              </w:rPr>
              <w:t>GABINETE MILITAR DO GOVERNADOR COORDENADORIA ESTADUAL DE DEFESA CIVIL (CEDEC)</w:t>
            </w:r>
          </w:p>
          <w:p w:rsidR="007828BA" w:rsidRPr="00C22D8E" w:rsidRDefault="007828BA" w:rsidP="000126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vAlign w:val="center"/>
          </w:tcPr>
          <w:p w:rsidR="007828BA" w:rsidRPr="00AB4178" w:rsidRDefault="007828BA" w:rsidP="000126EA">
            <w:pPr>
              <w:jc w:val="center"/>
              <w:rPr>
                <w:rFonts w:ascii="Arial" w:hAnsi="Arial" w:cs="Arial"/>
                <w:b/>
              </w:rPr>
            </w:pPr>
            <w:r w:rsidRPr="00AB4178">
              <w:rPr>
                <w:rFonts w:ascii="Arial" w:hAnsi="Arial" w:cs="Arial"/>
                <w:b/>
              </w:rPr>
              <w:t>Pedido nº</w:t>
            </w:r>
          </w:p>
          <w:p w:rsidR="007828BA" w:rsidRDefault="007828BA" w:rsidP="00012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(uso da CEDEC)</w:t>
            </w:r>
          </w:p>
          <w:p w:rsidR="007828BA" w:rsidRDefault="007828BA" w:rsidP="000126EA">
            <w:pPr>
              <w:jc w:val="center"/>
              <w:rPr>
                <w:rFonts w:ascii="Arial" w:hAnsi="Arial" w:cs="Arial"/>
              </w:rPr>
            </w:pPr>
          </w:p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</w:tc>
      </w:tr>
      <w:tr w:rsidR="007828BA" w:rsidRPr="00C22D8E" w:rsidTr="000126EA">
        <w:tc>
          <w:tcPr>
            <w:tcW w:w="10581" w:type="dxa"/>
            <w:gridSpan w:val="11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  <w:b/>
              </w:rPr>
            </w:pPr>
            <w:r w:rsidRPr="00C22D8E">
              <w:rPr>
                <w:rFonts w:ascii="Arial" w:hAnsi="Arial" w:cs="Arial"/>
                <w:b/>
              </w:rPr>
              <w:t>FORMULÁRIO DE SOLICITAÇÃO DE AJUDA HUMANITÁRIA</w:t>
            </w:r>
          </w:p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  <w:r w:rsidRPr="00C22D8E">
              <w:rPr>
                <w:rFonts w:ascii="Arial" w:hAnsi="Arial" w:cs="Arial"/>
                <w:b/>
              </w:rPr>
              <w:t>(EXCETO ÁGUA PARA CONSUMO HUMANO)</w:t>
            </w:r>
          </w:p>
        </w:tc>
      </w:tr>
      <w:tr w:rsidR="007828BA" w:rsidRPr="00C22D8E" w:rsidTr="000126EA">
        <w:tc>
          <w:tcPr>
            <w:tcW w:w="10581" w:type="dxa"/>
            <w:gridSpan w:val="11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  <w:r w:rsidRPr="00C22D8E">
              <w:rPr>
                <w:rFonts w:ascii="Arial" w:hAnsi="Arial" w:cs="Arial"/>
              </w:rPr>
              <w:t>DADOS DO SOLICITANTE</w:t>
            </w:r>
          </w:p>
        </w:tc>
      </w:tr>
      <w:tr w:rsidR="007828BA" w:rsidRPr="00C22D8E" w:rsidTr="000126EA">
        <w:tc>
          <w:tcPr>
            <w:tcW w:w="5778" w:type="dxa"/>
            <w:gridSpan w:val="4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  <w:r w:rsidRPr="00C22D8E">
              <w:rPr>
                <w:rFonts w:ascii="Arial" w:hAnsi="Arial" w:cs="Arial"/>
              </w:rPr>
              <w:t>Nome do Município:</w:t>
            </w:r>
          </w:p>
        </w:tc>
        <w:tc>
          <w:tcPr>
            <w:tcW w:w="4803" w:type="dxa"/>
            <w:gridSpan w:val="7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  <w:r w:rsidRPr="00C22D8E">
              <w:rPr>
                <w:rFonts w:ascii="Arial" w:hAnsi="Arial" w:cs="Arial"/>
              </w:rPr>
              <w:t>Mesorregião</w:t>
            </w:r>
          </w:p>
        </w:tc>
      </w:tr>
      <w:tr w:rsidR="007828BA" w:rsidRPr="00C22D8E" w:rsidTr="000126EA">
        <w:tc>
          <w:tcPr>
            <w:tcW w:w="5778" w:type="dxa"/>
            <w:gridSpan w:val="4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3" w:type="dxa"/>
            <w:gridSpan w:val="7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</w:tr>
      <w:tr w:rsidR="007828BA" w:rsidRPr="00C22D8E" w:rsidTr="000126EA">
        <w:tc>
          <w:tcPr>
            <w:tcW w:w="5778" w:type="dxa"/>
            <w:gridSpan w:val="4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  <w:r w:rsidRPr="00C22D8E">
              <w:rPr>
                <w:rFonts w:ascii="Arial" w:hAnsi="Arial" w:cs="Arial"/>
              </w:rPr>
              <w:t xml:space="preserve">Nome </w:t>
            </w:r>
            <w:proofErr w:type="gramStart"/>
            <w:r w:rsidRPr="00C22D8E">
              <w:rPr>
                <w:rFonts w:ascii="Arial" w:hAnsi="Arial" w:cs="Arial"/>
              </w:rPr>
              <w:t>do(</w:t>
            </w:r>
            <w:proofErr w:type="gramEnd"/>
            <w:r w:rsidRPr="00C22D8E">
              <w:rPr>
                <w:rFonts w:ascii="Arial" w:hAnsi="Arial" w:cs="Arial"/>
              </w:rPr>
              <w:t>a) Coordenador(a) Municipal de Proteção e Defesa Civil</w:t>
            </w:r>
          </w:p>
        </w:tc>
        <w:tc>
          <w:tcPr>
            <w:tcW w:w="1843" w:type="dxa"/>
            <w:gridSpan w:val="3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  <w:r w:rsidRPr="00C22D8E">
              <w:rPr>
                <w:rFonts w:ascii="Arial" w:hAnsi="Arial" w:cs="Arial"/>
              </w:rPr>
              <w:t>Telefone</w:t>
            </w:r>
          </w:p>
        </w:tc>
        <w:tc>
          <w:tcPr>
            <w:tcW w:w="2960" w:type="dxa"/>
            <w:gridSpan w:val="4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  <w:proofErr w:type="spellStart"/>
            <w:r w:rsidRPr="00C22D8E">
              <w:rPr>
                <w:rFonts w:ascii="Arial" w:hAnsi="Arial" w:cs="Arial"/>
              </w:rPr>
              <w:t>E-mail</w:t>
            </w:r>
            <w:proofErr w:type="spellEnd"/>
          </w:p>
        </w:tc>
      </w:tr>
      <w:tr w:rsidR="007828BA" w:rsidRPr="00C22D8E" w:rsidTr="000126EA">
        <w:tc>
          <w:tcPr>
            <w:tcW w:w="5778" w:type="dxa"/>
            <w:gridSpan w:val="4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0" w:type="dxa"/>
            <w:gridSpan w:val="4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</w:tr>
      <w:tr w:rsidR="007828BA" w:rsidRPr="00C22D8E" w:rsidTr="000126EA">
        <w:tc>
          <w:tcPr>
            <w:tcW w:w="5778" w:type="dxa"/>
            <w:gridSpan w:val="4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  <w:r w:rsidRPr="00C22D8E">
              <w:rPr>
                <w:rFonts w:ascii="Arial" w:hAnsi="Arial" w:cs="Arial"/>
              </w:rPr>
              <w:t xml:space="preserve">Nome </w:t>
            </w:r>
            <w:proofErr w:type="gramStart"/>
            <w:r w:rsidRPr="00C22D8E">
              <w:rPr>
                <w:rFonts w:ascii="Arial" w:hAnsi="Arial" w:cs="Arial"/>
              </w:rPr>
              <w:t>do(</w:t>
            </w:r>
            <w:proofErr w:type="gramEnd"/>
            <w:r w:rsidRPr="00C22D8E">
              <w:rPr>
                <w:rFonts w:ascii="Arial" w:hAnsi="Arial" w:cs="Arial"/>
              </w:rPr>
              <w:t>a) Prefeito(a)</w:t>
            </w:r>
          </w:p>
        </w:tc>
        <w:tc>
          <w:tcPr>
            <w:tcW w:w="1843" w:type="dxa"/>
            <w:gridSpan w:val="3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  <w:r w:rsidRPr="00C22D8E">
              <w:rPr>
                <w:rFonts w:ascii="Arial" w:hAnsi="Arial" w:cs="Arial"/>
              </w:rPr>
              <w:t>Telefon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2960" w:type="dxa"/>
            <w:gridSpan w:val="4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  <w:proofErr w:type="spellStart"/>
            <w:r w:rsidRPr="00C22D8E">
              <w:rPr>
                <w:rFonts w:ascii="Arial" w:hAnsi="Arial" w:cs="Arial"/>
              </w:rPr>
              <w:t>E-mail</w:t>
            </w:r>
            <w:proofErr w:type="spellEnd"/>
          </w:p>
        </w:tc>
      </w:tr>
      <w:tr w:rsidR="007828BA" w:rsidRPr="00C22D8E" w:rsidTr="000126EA">
        <w:tc>
          <w:tcPr>
            <w:tcW w:w="5778" w:type="dxa"/>
            <w:gridSpan w:val="4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0" w:type="dxa"/>
            <w:gridSpan w:val="4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</w:tr>
      <w:tr w:rsidR="007828BA" w:rsidRPr="00C22D8E" w:rsidTr="000126EA">
        <w:tc>
          <w:tcPr>
            <w:tcW w:w="10581" w:type="dxa"/>
            <w:gridSpan w:val="11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  <w:r w:rsidRPr="00C22D8E">
              <w:rPr>
                <w:rFonts w:ascii="Arial" w:hAnsi="Arial" w:cs="Arial"/>
              </w:rPr>
              <w:t>DADOS SOBRE O DESASTRE</w:t>
            </w:r>
          </w:p>
        </w:tc>
      </w:tr>
      <w:tr w:rsidR="007828BA" w:rsidRPr="00C22D8E" w:rsidTr="000126EA">
        <w:tc>
          <w:tcPr>
            <w:tcW w:w="5778" w:type="dxa"/>
            <w:gridSpan w:val="4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  <w:r w:rsidRPr="00C22D8E">
              <w:rPr>
                <w:rFonts w:ascii="Arial" w:hAnsi="Arial" w:cs="Arial"/>
              </w:rPr>
              <w:t>Tipo de Desastre (Código do FID</w:t>
            </w:r>
            <w:r>
              <w:rPr>
                <w:rFonts w:ascii="Arial" w:hAnsi="Arial" w:cs="Arial"/>
              </w:rPr>
              <w:t>E</w:t>
            </w:r>
            <w:r w:rsidRPr="00C22D8E">
              <w:rPr>
                <w:rStyle w:val="Refdenotaderodap"/>
                <w:rFonts w:ascii="Arial" w:hAnsi="Arial" w:cs="Arial"/>
              </w:rPr>
              <w:footnoteReference w:id="2"/>
            </w:r>
            <w:r w:rsidRPr="00C22D8E">
              <w:rPr>
                <w:rFonts w:ascii="Arial" w:hAnsi="Arial" w:cs="Arial"/>
              </w:rPr>
              <w:t>)</w:t>
            </w:r>
          </w:p>
        </w:tc>
        <w:tc>
          <w:tcPr>
            <w:tcW w:w="2552" w:type="dxa"/>
            <w:gridSpan w:val="4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  <w:r w:rsidRPr="00C22D8E">
              <w:rPr>
                <w:rFonts w:ascii="Arial" w:hAnsi="Arial" w:cs="Arial"/>
              </w:rPr>
              <w:t>População afetada</w:t>
            </w:r>
          </w:p>
        </w:tc>
        <w:tc>
          <w:tcPr>
            <w:tcW w:w="2251" w:type="dxa"/>
            <w:gridSpan w:val="3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  <w:r w:rsidRPr="00C22D8E">
              <w:rPr>
                <w:rFonts w:ascii="Arial" w:hAnsi="Arial" w:cs="Arial"/>
              </w:rPr>
              <w:t>Decreto de SE ou ECP vigente?</w:t>
            </w:r>
          </w:p>
        </w:tc>
      </w:tr>
      <w:tr w:rsidR="007828BA" w:rsidRPr="00C22D8E" w:rsidTr="000126EA">
        <w:tc>
          <w:tcPr>
            <w:tcW w:w="5778" w:type="dxa"/>
            <w:gridSpan w:val="4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1" w:type="dxa"/>
            <w:gridSpan w:val="3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  <w:r w:rsidRPr="00C22D8E">
              <w:rPr>
                <w:rFonts w:ascii="Arial" w:hAnsi="Arial" w:cs="Arial"/>
              </w:rPr>
              <w:t>□ Sim □ Não</w:t>
            </w:r>
          </w:p>
        </w:tc>
      </w:tr>
      <w:tr w:rsidR="007828BA" w:rsidRPr="00C22D8E" w:rsidTr="000126EA">
        <w:tc>
          <w:tcPr>
            <w:tcW w:w="3936" w:type="dxa"/>
            <w:gridSpan w:val="3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  <w:r w:rsidRPr="00C22D8E">
              <w:rPr>
                <w:rFonts w:ascii="Arial" w:hAnsi="Arial" w:cs="Arial"/>
              </w:rPr>
              <w:t>Número do Decreto</w:t>
            </w:r>
          </w:p>
        </w:tc>
        <w:tc>
          <w:tcPr>
            <w:tcW w:w="2693" w:type="dxa"/>
            <w:gridSpan w:val="3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  <w:r w:rsidRPr="00C22D8E">
              <w:rPr>
                <w:rFonts w:ascii="Arial" w:hAnsi="Arial" w:cs="Arial"/>
              </w:rPr>
              <w:t>Data de Vigência</w:t>
            </w:r>
          </w:p>
        </w:tc>
        <w:tc>
          <w:tcPr>
            <w:tcW w:w="3952" w:type="dxa"/>
            <w:gridSpan w:val="5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  <w:r w:rsidRPr="00C22D8E">
              <w:rPr>
                <w:rFonts w:ascii="Arial" w:hAnsi="Arial" w:cs="Arial"/>
              </w:rPr>
              <w:t>Tipo de Decreto</w:t>
            </w:r>
          </w:p>
        </w:tc>
      </w:tr>
      <w:tr w:rsidR="007828BA" w:rsidRPr="00C22D8E" w:rsidTr="000126EA">
        <w:tc>
          <w:tcPr>
            <w:tcW w:w="3936" w:type="dxa"/>
            <w:gridSpan w:val="3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2" w:type="dxa"/>
            <w:gridSpan w:val="5"/>
          </w:tcPr>
          <w:p w:rsidR="007828BA" w:rsidRPr="00C22D8E" w:rsidRDefault="007828BA" w:rsidP="000126EA">
            <w:pPr>
              <w:jc w:val="both"/>
              <w:rPr>
                <w:rFonts w:ascii="Arial" w:hAnsi="Arial" w:cs="Arial"/>
              </w:rPr>
            </w:pPr>
            <w:r w:rsidRPr="00C22D8E">
              <w:rPr>
                <w:rFonts w:ascii="Arial" w:hAnsi="Arial" w:cs="Arial"/>
              </w:rPr>
              <w:t>□ Estado de Calamidade Pública</w:t>
            </w:r>
          </w:p>
          <w:p w:rsidR="007828BA" w:rsidRPr="00C22D8E" w:rsidRDefault="007828BA" w:rsidP="000126EA">
            <w:pPr>
              <w:jc w:val="both"/>
              <w:rPr>
                <w:rFonts w:ascii="Arial" w:hAnsi="Arial" w:cs="Arial"/>
              </w:rPr>
            </w:pPr>
            <w:r w:rsidRPr="00C22D8E">
              <w:rPr>
                <w:rFonts w:ascii="Arial" w:hAnsi="Arial" w:cs="Arial"/>
              </w:rPr>
              <w:t>□ Situação de Emergência</w:t>
            </w:r>
          </w:p>
        </w:tc>
      </w:tr>
      <w:tr w:rsidR="007828BA" w:rsidRPr="00C22D8E" w:rsidTr="000126EA">
        <w:tc>
          <w:tcPr>
            <w:tcW w:w="10581" w:type="dxa"/>
            <w:gridSpan w:val="11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  <w:r w:rsidRPr="00C22D8E">
              <w:rPr>
                <w:rFonts w:ascii="Arial" w:hAnsi="Arial" w:cs="Arial"/>
              </w:rPr>
              <w:t>DADOS SOBRE O PEDIDO</w:t>
            </w:r>
          </w:p>
        </w:tc>
      </w:tr>
      <w:tr w:rsidR="007828BA" w:rsidRPr="00C22D8E" w:rsidTr="000126EA">
        <w:tc>
          <w:tcPr>
            <w:tcW w:w="1242" w:type="dxa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  <w:r w:rsidRPr="00C22D8E">
              <w:rPr>
                <w:rFonts w:ascii="Arial" w:hAnsi="Arial" w:cs="Arial"/>
              </w:rPr>
              <w:t>Cód.</w:t>
            </w:r>
          </w:p>
        </w:tc>
        <w:tc>
          <w:tcPr>
            <w:tcW w:w="5106" w:type="dxa"/>
            <w:gridSpan w:val="4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  <w:r w:rsidRPr="00C22D8E">
              <w:rPr>
                <w:rFonts w:ascii="Arial" w:hAnsi="Arial" w:cs="Arial"/>
              </w:rPr>
              <w:t>Descrição do Item</w:t>
            </w:r>
          </w:p>
        </w:tc>
        <w:tc>
          <w:tcPr>
            <w:tcW w:w="2116" w:type="dxa"/>
            <w:gridSpan w:val="4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  <w:r w:rsidRPr="00C22D8E">
              <w:rPr>
                <w:rFonts w:ascii="Arial" w:hAnsi="Arial" w:cs="Arial"/>
              </w:rPr>
              <w:t>Quantidade</w:t>
            </w:r>
          </w:p>
        </w:tc>
        <w:tc>
          <w:tcPr>
            <w:tcW w:w="2117" w:type="dxa"/>
            <w:gridSpan w:val="2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  <w:r w:rsidRPr="00C22D8E">
              <w:rPr>
                <w:rFonts w:ascii="Arial" w:hAnsi="Arial" w:cs="Arial"/>
              </w:rPr>
              <w:t>Quantidade de Famílias a serem atendidas</w:t>
            </w:r>
          </w:p>
        </w:tc>
      </w:tr>
      <w:tr w:rsidR="007828BA" w:rsidRPr="00C22D8E" w:rsidTr="000126EA">
        <w:tc>
          <w:tcPr>
            <w:tcW w:w="1242" w:type="dxa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  <w:r w:rsidRPr="00C22D8E">
              <w:rPr>
                <w:rFonts w:ascii="Arial" w:hAnsi="Arial" w:cs="Arial"/>
              </w:rPr>
              <w:t>CB</w:t>
            </w:r>
          </w:p>
        </w:tc>
        <w:tc>
          <w:tcPr>
            <w:tcW w:w="5106" w:type="dxa"/>
            <w:gridSpan w:val="4"/>
          </w:tcPr>
          <w:p w:rsidR="007828BA" w:rsidRPr="00C22D8E" w:rsidRDefault="007828BA" w:rsidP="000126EA">
            <w:pPr>
              <w:jc w:val="both"/>
              <w:rPr>
                <w:rFonts w:ascii="Arial" w:hAnsi="Arial" w:cs="Arial"/>
              </w:rPr>
            </w:pPr>
            <w:r w:rsidRPr="00C22D8E">
              <w:rPr>
                <w:rFonts w:ascii="Arial" w:hAnsi="Arial" w:cs="Arial"/>
              </w:rPr>
              <w:t>Cesta Básica</w:t>
            </w:r>
          </w:p>
        </w:tc>
        <w:tc>
          <w:tcPr>
            <w:tcW w:w="2116" w:type="dxa"/>
            <w:gridSpan w:val="4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7" w:type="dxa"/>
            <w:gridSpan w:val="2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</w:tr>
      <w:tr w:rsidR="007828BA" w:rsidRPr="00C22D8E" w:rsidTr="000126EA">
        <w:tc>
          <w:tcPr>
            <w:tcW w:w="1242" w:type="dxa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  <w:r w:rsidRPr="00C22D8E">
              <w:rPr>
                <w:rFonts w:ascii="Arial" w:hAnsi="Arial" w:cs="Arial"/>
              </w:rPr>
              <w:t>KH</w:t>
            </w:r>
          </w:p>
        </w:tc>
        <w:tc>
          <w:tcPr>
            <w:tcW w:w="5106" w:type="dxa"/>
            <w:gridSpan w:val="4"/>
          </w:tcPr>
          <w:p w:rsidR="007828BA" w:rsidRPr="00C22D8E" w:rsidRDefault="007828BA" w:rsidP="000126EA">
            <w:pPr>
              <w:jc w:val="both"/>
              <w:rPr>
                <w:rFonts w:ascii="Arial" w:hAnsi="Arial" w:cs="Arial"/>
              </w:rPr>
            </w:pPr>
            <w:r w:rsidRPr="00C22D8E">
              <w:rPr>
                <w:rFonts w:ascii="Arial" w:hAnsi="Arial" w:cs="Arial"/>
              </w:rPr>
              <w:t>Kit de higiene</w:t>
            </w:r>
          </w:p>
        </w:tc>
        <w:tc>
          <w:tcPr>
            <w:tcW w:w="2116" w:type="dxa"/>
            <w:gridSpan w:val="4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7" w:type="dxa"/>
            <w:gridSpan w:val="2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</w:tr>
      <w:tr w:rsidR="007828BA" w:rsidRPr="00C22D8E" w:rsidTr="000126EA">
        <w:tc>
          <w:tcPr>
            <w:tcW w:w="1242" w:type="dxa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  <w:r w:rsidRPr="00C22D8E">
              <w:rPr>
                <w:rFonts w:ascii="Arial" w:hAnsi="Arial" w:cs="Arial"/>
              </w:rPr>
              <w:t>KL</w:t>
            </w:r>
          </w:p>
        </w:tc>
        <w:tc>
          <w:tcPr>
            <w:tcW w:w="5106" w:type="dxa"/>
            <w:gridSpan w:val="4"/>
          </w:tcPr>
          <w:p w:rsidR="007828BA" w:rsidRPr="00C22D8E" w:rsidRDefault="007828BA" w:rsidP="000126EA">
            <w:pPr>
              <w:jc w:val="both"/>
              <w:rPr>
                <w:rFonts w:ascii="Arial" w:hAnsi="Arial" w:cs="Arial"/>
              </w:rPr>
            </w:pPr>
            <w:r w:rsidRPr="00C22D8E">
              <w:rPr>
                <w:rFonts w:ascii="Arial" w:hAnsi="Arial" w:cs="Arial"/>
              </w:rPr>
              <w:t>Kit de Limpeza</w:t>
            </w:r>
          </w:p>
        </w:tc>
        <w:tc>
          <w:tcPr>
            <w:tcW w:w="2116" w:type="dxa"/>
            <w:gridSpan w:val="4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7" w:type="dxa"/>
            <w:gridSpan w:val="2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</w:tr>
      <w:tr w:rsidR="007828BA" w:rsidRPr="00C22D8E" w:rsidTr="000126EA">
        <w:tc>
          <w:tcPr>
            <w:tcW w:w="1242" w:type="dxa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  <w:r w:rsidRPr="00C22D8E">
              <w:rPr>
                <w:rFonts w:ascii="Arial" w:hAnsi="Arial" w:cs="Arial"/>
              </w:rPr>
              <w:t>LN</w:t>
            </w:r>
          </w:p>
        </w:tc>
        <w:tc>
          <w:tcPr>
            <w:tcW w:w="5106" w:type="dxa"/>
            <w:gridSpan w:val="4"/>
          </w:tcPr>
          <w:p w:rsidR="007828BA" w:rsidRPr="00C22D8E" w:rsidRDefault="007828BA" w:rsidP="000126EA">
            <w:pPr>
              <w:jc w:val="both"/>
              <w:rPr>
                <w:rFonts w:ascii="Arial" w:hAnsi="Arial" w:cs="Arial"/>
              </w:rPr>
            </w:pPr>
            <w:r w:rsidRPr="00C22D8E">
              <w:rPr>
                <w:rFonts w:ascii="Arial" w:hAnsi="Arial" w:cs="Arial"/>
              </w:rPr>
              <w:t>Lona</w:t>
            </w:r>
          </w:p>
        </w:tc>
        <w:tc>
          <w:tcPr>
            <w:tcW w:w="2116" w:type="dxa"/>
            <w:gridSpan w:val="4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7" w:type="dxa"/>
            <w:gridSpan w:val="2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</w:tr>
      <w:tr w:rsidR="007828BA" w:rsidRPr="00C22D8E" w:rsidTr="000126EA">
        <w:tc>
          <w:tcPr>
            <w:tcW w:w="1242" w:type="dxa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</w:t>
            </w:r>
          </w:p>
        </w:tc>
        <w:tc>
          <w:tcPr>
            <w:tcW w:w="5106" w:type="dxa"/>
            <w:gridSpan w:val="4"/>
          </w:tcPr>
          <w:p w:rsidR="007828BA" w:rsidRPr="00C22D8E" w:rsidRDefault="007828BA" w:rsidP="000126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Colchão</w:t>
            </w:r>
          </w:p>
        </w:tc>
        <w:tc>
          <w:tcPr>
            <w:tcW w:w="2116" w:type="dxa"/>
            <w:gridSpan w:val="4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7" w:type="dxa"/>
            <w:gridSpan w:val="2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</w:tr>
      <w:tr w:rsidR="007828BA" w:rsidRPr="00C22D8E" w:rsidTr="000126EA">
        <w:tc>
          <w:tcPr>
            <w:tcW w:w="1242" w:type="dxa"/>
          </w:tcPr>
          <w:p w:rsidR="007828BA" w:rsidRDefault="007828BA" w:rsidP="00012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KD</w:t>
            </w:r>
          </w:p>
        </w:tc>
        <w:tc>
          <w:tcPr>
            <w:tcW w:w="5106" w:type="dxa"/>
            <w:gridSpan w:val="4"/>
          </w:tcPr>
          <w:p w:rsidR="007828BA" w:rsidRDefault="007828BA" w:rsidP="000126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 dormitório</w:t>
            </w:r>
          </w:p>
        </w:tc>
        <w:tc>
          <w:tcPr>
            <w:tcW w:w="2116" w:type="dxa"/>
            <w:gridSpan w:val="4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7" w:type="dxa"/>
            <w:gridSpan w:val="2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</w:tr>
      <w:tr w:rsidR="007828BA" w:rsidRPr="00C22D8E" w:rsidTr="000126EA">
        <w:tc>
          <w:tcPr>
            <w:tcW w:w="1242" w:type="dxa"/>
          </w:tcPr>
          <w:p w:rsidR="007828BA" w:rsidRDefault="007828BA" w:rsidP="00012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</w:t>
            </w:r>
          </w:p>
        </w:tc>
        <w:tc>
          <w:tcPr>
            <w:tcW w:w="5106" w:type="dxa"/>
            <w:gridSpan w:val="4"/>
          </w:tcPr>
          <w:p w:rsidR="007828BA" w:rsidRDefault="007828BA" w:rsidP="000126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Outros</w:t>
            </w:r>
          </w:p>
        </w:tc>
        <w:tc>
          <w:tcPr>
            <w:tcW w:w="2116" w:type="dxa"/>
            <w:gridSpan w:val="4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7" w:type="dxa"/>
            <w:gridSpan w:val="2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</w:tr>
      <w:tr w:rsidR="007828BA" w:rsidRPr="00C22D8E" w:rsidTr="000126EA">
        <w:tc>
          <w:tcPr>
            <w:tcW w:w="10581" w:type="dxa"/>
            <w:gridSpan w:val="11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ESFORÇOS JÁ REALIZADOS PELO MUNICÍPIO – Pode ser substituído pela juntada da Declaração Municipal de Atuação Emergencial - DMATE</w:t>
            </w:r>
          </w:p>
        </w:tc>
      </w:tr>
      <w:tr w:rsidR="007828BA" w:rsidRPr="00C22D8E" w:rsidTr="000126EA">
        <w:tc>
          <w:tcPr>
            <w:tcW w:w="10581" w:type="dxa"/>
            <w:gridSpan w:val="11"/>
          </w:tcPr>
          <w:p w:rsidR="007828BA" w:rsidRDefault="007828BA" w:rsidP="000126EA">
            <w:pPr>
              <w:jc w:val="center"/>
              <w:rPr>
                <w:rFonts w:ascii="Arial" w:hAnsi="Arial" w:cs="Arial"/>
              </w:rPr>
            </w:pPr>
          </w:p>
          <w:p w:rsidR="007828BA" w:rsidRDefault="007828BA" w:rsidP="000126EA">
            <w:pPr>
              <w:jc w:val="center"/>
              <w:rPr>
                <w:rFonts w:ascii="Arial" w:hAnsi="Arial" w:cs="Arial"/>
              </w:rPr>
            </w:pPr>
          </w:p>
          <w:p w:rsidR="007828BA" w:rsidRDefault="007828BA" w:rsidP="000126EA">
            <w:pPr>
              <w:jc w:val="center"/>
              <w:rPr>
                <w:rFonts w:ascii="Arial" w:hAnsi="Arial" w:cs="Arial"/>
              </w:rPr>
            </w:pPr>
          </w:p>
          <w:p w:rsidR="007828BA" w:rsidRDefault="007828BA" w:rsidP="000126EA">
            <w:pPr>
              <w:jc w:val="center"/>
              <w:rPr>
                <w:rFonts w:ascii="Arial" w:hAnsi="Arial" w:cs="Arial"/>
              </w:rPr>
            </w:pPr>
          </w:p>
          <w:p w:rsidR="007828BA" w:rsidRDefault="007828BA" w:rsidP="000126EA">
            <w:pPr>
              <w:jc w:val="center"/>
              <w:rPr>
                <w:rFonts w:ascii="Arial" w:hAnsi="Arial" w:cs="Arial"/>
              </w:rPr>
            </w:pPr>
          </w:p>
          <w:p w:rsidR="007828BA" w:rsidRDefault="007828BA" w:rsidP="000126EA">
            <w:pPr>
              <w:jc w:val="center"/>
              <w:rPr>
                <w:rFonts w:ascii="Arial" w:hAnsi="Arial" w:cs="Arial"/>
              </w:rPr>
            </w:pPr>
          </w:p>
          <w:p w:rsidR="007828BA" w:rsidRDefault="007828BA" w:rsidP="000126EA">
            <w:pPr>
              <w:jc w:val="center"/>
              <w:rPr>
                <w:rFonts w:ascii="Arial" w:hAnsi="Arial" w:cs="Arial"/>
              </w:rPr>
            </w:pPr>
          </w:p>
          <w:p w:rsidR="007828BA" w:rsidRDefault="007828BA" w:rsidP="000126EA">
            <w:pPr>
              <w:jc w:val="center"/>
              <w:rPr>
                <w:rFonts w:ascii="Arial" w:hAnsi="Arial" w:cs="Arial"/>
              </w:rPr>
            </w:pPr>
          </w:p>
          <w:p w:rsidR="007828BA" w:rsidRDefault="007828BA" w:rsidP="000126EA">
            <w:pPr>
              <w:jc w:val="center"/>
              <w:rPr>
                <w:rFonts w:ascii="Arial" w:hAnsi="Arial" w:cs="Arial"/>
              </w:rPr>
            </w:pPr>
          </w:p>
          <w:p w:rsidR="007828BA" w:rsidRDefault="007828BA" w:rsidP="000126EA">
            <w:pPr>
              <w:jc w:val="center"/>
              <w:rPr>
                <w:rFonts w:ascii="Arial" w:hAnsi="Arial" w:cs="Arial"/>
              </w:rPr>
            </w:pPr>
          </w:p>
          <w:p w:rsidR="007828BA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</w:tr>
      <w:tr w:rsidR="007828BA" w:rsidRPr="00C22D8E" w:rsidTr="000126EA">
        <w:tc>
          <w:tcPr>
            <w:tcW w:w="10581" w:type="dxa"/>
            <w:gridSpan w:val="11"/>
          </w:tcPr>
          <w:p w:rsidR="007828BA" w:rsidRDefault="007828BA" w:rsidP="000126E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Local_______________________</w:t>
            </w:r>
            <w:proofErr w:type="spellEnd"/>
            <w:r>
              <w:rPr>
                <w:rFonts w:ascii="Arial" w:hAnsi="Arial" w:cs="Arial"/>
              </w:rPr>
              <w:t>, Data ____ de _____________ de ___________.</w:t>
            </w:r>
          </w:p>
        </w:tc>
      </w:tr>
      <w:tr w:rsidR="007828BA" w:rsidRPr="00C22D8E" w:rsidTr="000126EA">
        <w:tc>
          <w:tcPr>
            <w:tcW w:w="10581" w:type="dxa"/>
            <w:gridSpan w:val="11"/>
          </w:tcPr>
          <w:p w:rsidR="007828BA" w:rsidRDefault="007828BA" w:rsidP="000126EA">
            <w:pPr>
              <w:jc w:val="both"/>
              <w:rPr>
                <w:rFonts w:ascii="Arial" w:hAnsi="Arial" w:cs="Arial"/>
              </w:rPr>
            </w:pPr>
          </w:p>
          <w:p w:rsidR="007828BA" w:rsidRDefault="007828BA" w:rsidP="00012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</w:t>
            </w:r>
          </w:p>
          <w:p w:rsidR="007828BA" w:rsidRDefault="007828BA" w:rsidP="00012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Prefeito ou substituto legal</w:t>
            </w:r>
          </w:p>
        </w:tc>
      </w:tr>
    </w:tbl>
    <w:p w:rsidR="007828BA" w:rsidRDefault="007828BA" w:rsidP="007828BA">
      <w:pPr>
        <w:spacing w:after="0" w:line="240" w:lineRule="auto"/>
        <w:jc w:val="right"/>
        <w:rPr>
          <w:rFonts w:ascii="Arial" w:hAnsi="Arial" w:cs="Arial"/>
          <w:sz w:val="16"/>
        </w:rPr>
      </w:pPr>
      <w:r w:rsidRPr="000819ED">
        <w:rPr>
          <w:rFonts w:ascii="Arial" w:hAnsi="Arial" w:cs="Arial"/>
          <w:sz w:val="16"/>
        </w:rPr>
        <w:t>FOLHA 01/02</w:t>
      </w:r>
    </w:p>
    <w:p w:rsidR="007828BA" w:rsidRDefault="007828BA" w:rsidP="007828BA">
      <w:pPr>
        <w:rPr>
          <w:rFonts w:ascii="Arial" w:eastAsia="Times New Roman" w:hAnsi="Arial" w:cs="Arial"/>
          <w:b/>
          <w:sz w:val="20"/>
          <w:szCs w:val="15"/>
          <w:lang w:eastAsia="pt-BR"/>
        </w:rPr>
      </w:pPr>
      <w:r>
        <w:rPr>
          <w:rFonts w:ascii="Arial" w:eastAsia="Times New Roman" w:hAnsi="Arial" w:cs="Arial"/>
          <w:b/>
          <w:sz w:val="20"/>
          <w:szCs w:val="15"/>
          <w:lang w:eastAsia="pt-BR"/>
        </w:rPr>
        <w:br w:type="page"/>
      </w:r>
    </w:p>
    <w:p w:rsidR="007828BA" w:rsidRPr="0035591D" w:rsidRDefault="007828BA" w:rsidP="007828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sz w:val="32"/>
        </w:rPr>
      </w:pPr>
      <w:r w:rsidRPr="0035591D">
        <w:rPr>
          <w:rFonts w:ascii="Arial" w:eastAsia="Times New Roman" w:hAnsi="Arial" w:cs="Arial"/>
          <w:b/>
          <w:sz w:val="20"/>
          <w:szCs w:val="15"/>
          <w:lang w:eastAsia="pt-BR"/>
        </w:rPr>
        <w:lastRenderedPageBreak/>
        <w:t>ANEXO B – Formulário de solicitação de ajuda humanitária (exceto água para consumo humano)</w:t>
      </w:r>
      <w:r>
        <w:rPr>
          <w:rFonts w:ascii="Arial" w:eastAsia="Times New Roman" w:hAnsi="Arial" w:cs="Arial"/>
          <w:b/>
          <w:sz w:val="20"/>
          <w:szCs w:val="15"/>
          <w:lang w:eastAsia="pt-BR"/>
        </w:rPr>
        <w:t xml:space="preserve"> – Fl. 02/02</w:t>
      </w:r>
    </w:p>
    <w:p w:rsidR="007828BA" w:rsidRDefault="007828BA" w:rsidP="007828BA">
      <w:pPr>
        <w:spacing w:after="0" w:line="240" w:lineRule="auto"/>
        <w:jc w:val="right"/>
        <w:rPr>
          <w:rFonts w:ascii="Arial" w:hAnsi="Arial" w:cs="Arial"/>
          <w:sz w:val="16"/>
        </w:rPr>
      </w:pPr>
    </w:p>
    <w:tbl>
      <w:tblPr>
        <w:tblStyle w:val="Tabelacomgrade"/>
        <w:tblW w:w="10581" w:type="dxa"/>
        <w:tblLook w:val="04A0"/>
      </w:tblPr>
      <w:tblGrid>
        <w:gridCol w:w="1243"/>
        <w:gridCol w:w="1086"/>
        <w:gridCol w:w="2679"/>
        <w:gridCol w:w="1701"/>
        <w:gridCol w:w="1134"/>
        <w:gridCol w:w="2738"/>
      </w:tblGrid>
      <w:tr w:rsidR="007828BA" w:rsidRPr="00C22D8E" w:rsidTr="000126EA">
        <w:tc>
          <w:tcPr>
            <w:tcW w:w="2329" w:type="dxa"/>
            <w:gridSpan w:val="2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  <w:r w:rsidRPr="00C22D8E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857251" cy="847725"/>
                  <wp:effectExtent l="19050" t="0" r="0" b="0"/>
                  <wp:docPr id="3" name="Imagem 1" descr="http://www.ufsj.edu.br/portal2-repositorio/Image/ascom/noticias/brasao_m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2" descr="http://www.ufsj.edu.br/portal2-repositorio/Image/ascom/noticias/brasao_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1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2" w:type="dxa"/>
            <w:gridSpan w:val="4"/>
            <w:vAlign w:val="center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  <w:b/>
              </w:rPr>
            </w:pPr>
            <w:r w:rsidRPr="00C22D8E">
              <w:rPr>
                <w:rFonts w:ascii="Arial" w:hAnsi="Arial" w:cs="Arial"/>
                <w:b/>
              </w:rPr>
              <w:t>GOVERNO DO ESTADO DE MINAS GERAIS</w:t>
            </w:r>
          </w:p>
          <w:p w:rsidR="007828BA" w:rsidRPr="00C22D8E" w:rsidRDefault="007828BA" w:rsidP="000126EA">
            <w:pPr>
              <w:jc w:val="center"/>
              <w:rPr>
                <w:rFonts w:ascii="Arial" w:hAnsi="Arial" w:cs="Arial"/>
                <w:b/>
              </w:rPr>
            </w:pPr>
            <w:r w:rsidRPr="00C22D8E">
              <w:rPr>
                <w:rFonts w:ascii="Arial" w:hAnsi="Arial" w:cs="Arial"/>
                <w:b/>
              </w:rPr>
              <w:t>GABINETE MILITAR DO GOVERNADOR</w:t>
            </w:r>
          </w:p>
          <w:p w:rsidR="007828BA" w:rsidRPr="00C22D8E" w:rsidRDefault="007828BA" w:rsidP="000126EA">
            <w:pPr>
              <w:jc w:val="center"/>
              <w:rPr>
                <w:rFonts w:ascii="Arial" w:hAnsi="Arial" w:cs="Arial"/>
                <w:b/>
              </w:rPr>
            </w:pPr>
            <w:r w:rsidRPr="00C22D8E">
              <w:rPr>
                <w:rFonts w:ascii="Arial" w:hAnsi="Arial" w:cs="Arial"/>
                <w:b/>
              </w:rPr>
              <w:t>COORDENADORIA ESTADUAL DE DEFESA CIVIL (CEDEC)</w:t>
            </w:r>
          </w:p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</w:tr>
      <w:tr w:rsidR="007828BA" w:rsidRPr="00C22D8E" w:rsidTr="000126EA">
        <w:tc>
          <w:tcPr>
            <w:tcW w:w="10581" w:type="dxa"/>
            <w:gridSpan w:val="6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  <w:b/>
              </w:rPr>
            </w:pPr>
            <w:r w:rsidRPr="00C22D8E">
              <w:rPr>
                <w:rFonts w:ascii="Arial" w:hAnsi="Arial" w:cs="Arial"/>
                <w:b/>
              </w:rPr>
              <w:t>FORMULÁRIO DE SOLICITAÇÃO DE AJUDA HUMANITÁRIA</w:t>
            </w:r>
          </w:p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  <w:r w:rsidRPr="00C22D8E">
              <w:rPr>
                <w:rFonts w:ascii="Arial" w:hAnsi="Arial" w:cs="Arial"/>
                <w:b/>
              </w:rPr>
              <w:t>(EXCETO ÁGUA PARA CONSUMO HUMANO)</w:t>
            </w:r>
          </w:p>
        </w:tc>
      </w:tr>
      <w:tr w:rsidR="007828BA" w:rsidRPr="00C22D8E" w:rsidTr="000126EA">
        <w:tc>
          <w:tcPr>
            <w:tcW w:w="10581" w:type="dxa"/>
            <w:gridSpan w:val="6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PARECER DA DIRETORIA DE CONTROLE DE EMERGÊNCIAS (DCE)</w:t>
            </w:r>
          </w:p>
        </w:tc>
      </w:tr>
      <w:tr w:rsidR="007828BA" w:rsidRPr="00C22D8E" w:rsidTr="000126EA">
        <w:trPr>
          <w:trHeight w:val="1821"/>
        </w:trPr>
        <w:tc>
          <w:tcPr>
            <w:tcW w:w="10581" w:type="dxa"/>
            <w:gridSpan w:val="6"/>
          </w:tcPr>
          <w:p w:rsidR="007828BA" w:rsidRDefault="007828BA" w:rsidP="000126EA">
            <w:pPr>
              <w:jc w:val="center"/>
              <w:rPr>
                <w:rFonts w:ascii="Arial" w:hAnsi="Arial" w:cs="Arial"/>
              </w:rPr>
            </w:pPr>
          </w:p>
          <w:p w:rsidR="007828BA" w:rsidRDefault="007828BA" w:rsidP="000126EA">
            <w:pPr>
              <w:jc w:val="center"/>
              <w:rPr>
                <w:rFonts w:ascii="Arial" w:hAnsi="Arial" w:cs="Arial"/>
              </w:rPr>
            </w:pPr>
          </w:p>
          <w:p w:rsidR="007828BA" w:rsidRDefault="007828BA" w:rsidP="000126EA">
            <w:pPr>
              <w:jc w:val="center"/>
              <w:rPr>
                <w:rFonts w:ascii="Arial" w:hAnsi="Arial" w:cs="Arial"/>
              </w:rPr>
            </w:pPr>
          </w:p>
          <w:p w:rsidR="007828BA" w:rsidRDefault="007828BA" w:rsidP="000126EA">
            <w:pPr>
              <w:jc w:val="center"/>
              <w:rPr>
                <w:rFonts w:ascii="Arial" w:hAnsi="Arial" w:cs="Arial"/>
              </w:rPr>
            </w:pPr>
          </w:p>
          <w:p w:rsidR="007828BA" w:rsidRDefault="007828BA" w:rsidP="000126EA">
            <w:pPr>
              <w:jc w:val="center"/>
              <w:rPr>
                <w:rFonts w:ascii="Arial" w:hAnsi="Arial" w:cs="Arial"/>
              </w:rPr>
            </w:pPr>
          </w:p>
          <w:p w:rsidR="007828BA" w:rsidRDefault="007828BA" w:rsidP="000126EA">
            <w:pPr>
              <w:jc w:val="center"/>
              <w:rPr>
                <w:rFonts w:ascii="Arial" w:hAnsi="Arial" w:cs="Arial"/>
              </w:rPr>
            </w:pPr>
          </w:p>
          <w:p w:rsidR="007828BA" w:rsidRDefault="007828BA" w:rsidP="000126EA">
            <w:pPr>
              <w:jc w:val="center"/>
              <w:rPr>
                <w:rFonts w:ascii="Arial" w:hAnsi="Arial" w:cs="Arial"/>
              </w:rPr>
            </w:pPr>
          </w:p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</w:tr>
      <w:tr w:rsidR="007828BA" w:rsidRPr="00C22D8E" w:rsidTr="000126EA">
        <w:tc>
          <w:tcPr>
            <w:tcW w:w="10581" w:type="dxa"/>
            <w:gridSpan w:val="6"/>
          </w:tcPr>
          <w:p w:rsidR="007828BA" w:rsidRDefault="007828BA" w:rsidP="000126EA">
            <w:pPr>
              <w:jc w:val="center"/>
              <w:rPr>
                <w:rFonts w:ascii="Arial" w:hAnsi="Arial" w:cs="Arial"/>
              </w:rPr>
            </w:pPr>
          </w:p>
          <w:p w:rsidR="007828BA" w:rsidRDefault="007828BA" w:rsidP="00012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 ____/____/____</w:t>
            </w:r>
            <w:proofErr w:type="gramStart"/>
            <w:r>
              <w:rPr>
                <w:rFonts w:ascii="Arial" w:hAnsi="Arial" w:cs="Arial"/>
              </w:rPr>
              <w:t xml:space="preserve">   </w:t>
            </w:r>
            <w:proofErr w:type="gramEnd"/>
            <w:r>
              <w:rPr>
                <w:rFonts w:ascii="Arial" w:hAnsi="Arial" w:cs="Arial"/>
              </w:rPr>
              <w:t>Ass. do Diretor com Carimbo: ________________________________________</w:t>
            </w:r>
          </w:p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</w:tr>
      <w:tr w:rsidR="007828BA" w:rsidRPr="00C22D8E" w:rsidTr="000126EA">
        <w:tc>
          <w:tcPr>
            <w:tcW w:w="10581" w:type="dxa"/>
            <w:gridSpan w:val="6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PARECER DA DIRETORIA DE LOGÍSTICA (</w:t>
            </w:r>
            <w:proofErr w:type="spellStart"/>
            <w:proofErr w:type="gramStart"/>
            <w:r>
              <w:rPr>
                <w:rFonts w:ascii="Arial" w:hAnsi="Arial" w:cs="Arial"/>
              </w:rPr>
              <w:t>DLog</w:t>
            </w:r>
            <w:proofErr w:type="spellEnd"/>
            <w:proofErr w:type="gramEnd"/>
            <w:r>
              <w:rPr>
                <w:rFonts w:ascii="Arial" w:hAnsi="Arial" w:cs="Arial"/>
              </w:rPr>
              <w:t>)</w:t>
            </w:r>
          </w:p>
        </w:tc>
      </w:tr>
      <w:tr w:rsidR="007828BA" w:rsidRPr="00C22D8E" w:rsidTr="000126EA">
        <w:tc>
          <w:tcPr>
            <w:tcW w:w="10581" w:type="dxa"/>
            <w:gridSpan w:val="6"/>
          </w:tcPr>
          <w:p w:rsidR="007828BA" w:rsidRDefault="007828BA" w:rsidP="000126EA">
            <w:pPr>
              <w:jc w:val="center"/>
              <w:rPr>
                <w:rFonts w:ascii="Arial" w:hAnsi="Arial" w:cs="Arial"/>
              </w:rPr>
            </w:pPr>
          </w:p>
          <w:p w:rsidR="007828BA" w:rsidRDefault="007828BA" w:rsidP="000126EA">
            <w:pPr>
              <w:jc w:val="center"/>
              <w:rPr>
                <w:rFonts w:ascii="Arial" w:hAnsi="Arial" w:cs="Arial"/>
              </w:rPr>
            </w:pPr>
          </w:p>
          <w:p w:rsidR="007828BA" w:rsidRDefault="007828BA" w:rsidP="000126EA">
            <w:pPr>
              <w:jc w:val="center"/>
              <w:rPr>
                <w:rFonts w:ascii="Arial" w:hAnsi="Arial" w:cs="Arial"/>
              </w:rPr>
            </w:pPr>
          </w:p>
          <w:p w:rsidR="007828BA" w:rsidRDefault="007828BA" w:rsidP="000126EA">
            <w:pPr>
              <w:jc w:val="center"/>
              <w:rPr>
                <w:rFonts w:ascii="Arial" w:hAnsi="Arial" w:cs="Arial"/>
              </w:rPr>
            </w:pPr>
          </w:p>
          <w:p w:rsidR="007828BA" w:rsidRDefault="007828BA" w:rsidP="000126EA">
            <w:pPr>
              <w:jc w:val="center"/>
              <w:rPr>
                <w:rFonts w:ascii="Arial" w:hAnsi="Arial" w:cs="Arial"/>
              </w:rPr>
            </w:pPr>
          </w:p>
          <w:p w:rsidR="007828BA" w:rsidRDefault="007828BA" w:rsidP="000126EA">
            <w:pPr>
              <w:jc w:val="center"/>
              <w:rPr>
                <w:rFonts w:ascii="Arial" w:hAnsi="Arial" w:cs="Arial"/>
              </w:rPr>
            </w:pPr>
          </w:p>
          <w:p w:rsidR="007828BA" w:rsidRDefault="007828BA" w:rsidP="000126EA">
            <w:pPr>
              <w:jc w:val="center"/>
              <w:rPr>
                <w:rFonts w:ascii="Arial" w:hAnsi="Arial" w:cs="Arial"/>
              </w:rPr>
            </w:pPr>
          </w:p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</w:tr>
      <w:tr w:rsidR="007828BA" w:rsidRPr="00C22D8E" w:rsidTr="000126EA">
        <w:tc>
          <w:tcPr>
            <w:tcW w:w="10581" w:type="dxa"/>
            <w:gridSpan w:val="6"/>
          </w:tcPr>
          <w:p w:rsidR="007828BA" w:rsidRDefault="007828BA" w:rsidP="000126EA">
            <w:pPr>
              <w:jc w:val="center"/>
              <w:rPr>
                <w:rFonts w:ascii="Arial" w:hAnsi="Arial" w:cs="Arial"/>
              </w:rPr>
            </w:pPr>
          </w:p>
          <w:p w:rsidR="007828BA" w:rsidRDefault="007828BA" w:rsidP="00012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 ____/____/____</w:t>
            </w:r>
            <w:proofErr w:type="gramStart"/>
            <w:r>
              <w:rPr>
                <w:rFonts w:ascii="Arial" w:hAnsi="Arial" w:cs="Arial"/>
              </w:rPr>
              <w:t xml:space="preserve">   </w:t>
            </w:r>
            <w:proofErr w:type="gramEnd"/>
            <w:r>
              <w:rPr>
                <w:rFonts w:ascii="Arial" w:hAnsi="Arial" w:cs="Arial"/>
              </w:rPr>
              <w:t>Ass. do Diretor com Carimbo: ________________________________________</w:t>
            </w:r>
          </w:p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</w:tr>
      <w:tr w:rsidR="007828BA" w:rsidRPr="00C22D8E" w:rsidTr="000126EA">
        <w:tc>
          <w:tcPr>
            <w:tcW w:w="10581" w:type="dxa"/>
            <w:gridSpan w:val="6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DESPACHO DO COORDENADOR ADJUNTO DE DEFESA CIVIL</w:t>
            </w:r>
          </w:p>
        </w:tc>
      </w:tr>
      <w:tr w:rsidR="007828BA" w:rsidRPr="00C22D8E" w:rsidTr="000126EA">
        <w:tc>
          <w:tcPr>
            <w:tcW w:w="10581" w:type="dxa"/>
            <w:gridSpan w:val="6"/>
          </w:tcPr>
          <w:p w:rsidR="007828BA" w:rsidRDefault="007828BA" w:rsidP="000126EA">
            <w:pPr>
              <w:jc w:val="center"/>
              <w:rPr>
                <w:rFonts w:ascii="Arial" w:hAnsi="Arial" w:cs="Arial"/>
              </w:rPr>
            </w:pPr>
          </w:p>
          <w:p w:rsidR="007828BA" w:rsidRDefault="007828BA" w:rsidP="000126EA">
            <w:pPr>
              <w:jc w:val="center"/>
              <w:rPr>
                <w:rFonts w:ascii="Arial" w:hAnsi="Arial" w:cs="Arial"/>
              </w:rPr>
            </w:pPr>
          </w:p>
          <w:p w:rsidR="007828BA" w:rsidRDefault="007828BA" w:rsidP="000126EA">
            <w:pPr>
              <w:jc w:val="center"/>
              <w:rPr>
                <w:rFonts w:ascii="Arial" w:hAnsi="Arial" w:cs="Arial"/>
              </w:rPr>
            </w:pPr>
          </w:p>
          <w:p w:rsidR="007828BA" w:rsidRDefault="007828BA" w:rsidP="000126EA">
            <w:pPr>
              <w:jc w:val="center"/>
              <w:rPr>
                <w:rFonts w:ascii="Arial" w:hAnsi="Arial" w:cs="Arial"/>
              </w:rPr>
            </w:pPr>
          </w:p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</w:tr>
      <w:tr w:rsidR="007828BA" w:rsidRPr="00C22D8E" w:rsidTr="000126EA">
        <w:tc>
          <w:tcPr>
            <w:tcW w:w="10581" w:type="dxa"/>
            <w:gridSpan w:val="6"/>
          </w:tcPr>
          <w:p w:rsidR="007828BA" w:rsidRDefault="007828BA" w:rsidP="000126EA">
            <w:pPr>
              <w:jc w:val="center"/>
              <w:rPr>
                <w:rFonts w:ascii="Arial" w:hAnsi="Arial" w:cs="Arial"/>
              </w:rPr>
            </w:pPr>
          </w:p>
          <w:p w:rsidR="007828BA" w:rsidRDefault="007828BA" w:rsidP="00012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 ____/____/____ Ass. do Coordenador Adjunto de Defesa Civil com Carimbo: ______________________________</w:t>
            </w:r>
          </w:p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</w:tr>
      <w:tr w:rsidR="007828BA" w:rsidRPr="00C22D8E" w:rsidTr="000126EA">
        <w:tc>
          <w:tcPr>
            <w:tcW w:w="10581" w:type="dxa"/>
            <w:gridSpan w:val="6"/>
          </w:tcPr>
          <w:p w:rsidR="007828BA" w:rsidRDefault="007828BA" w:rsidP="00012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RETIRADA/DISTRIBUIÇÃO</w:t>
            </w:r>
          </w:p>
        </w:tc>
      </w:tr>
      <w:tr w:rsidR="007828BA" w:rsidRPr="00C22D8E" w:rsidTr="000126EA">
        <w:tc>
          <w:tcPr>
            <w:tcW w:w="1243" w:type="dxa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  <w:r w:rsidRPr="00C22D8E">
              <w:rPr>
                <w:rFonts w:ascii="Arial" w:hAnsi="Arial" w:cs="Arial"/>
              </w:rPr>
              <w:t>Cód.</w:t>
            </w:r>
          </w:p>
        </w:tc>
        <w:tc>
          <w:tcPr>
            <w:tcW w:w="3765" w:type="dxa"/>
            <w:gridSpan w:val="2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  <w:r w:rsidRPr="00C22D8E">
              <w:rPr>
                <w:rFonts w:ascii="Arial" w:hAnsi="Arial" w:cs="Arial"/>
              </w:rPr>
              <w:t>Descrição do Item</w:t>
            </w:r>
          </w:p>
        </w:tc>
        <w:tc>
          <w:tcPr>
            <w:tcW w:w="1701" w:type="dxa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1134" w:type="dxa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Quant.</w:t>
            </w:r>
          </w:p>
        </w:tc>
        <w:tc>
          <w:tcPr>
            <w:tcW w:w="2738" w:type="dxa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Responsável pela Entrega (CEDEC)</w:t>
            </w:r>
          </w:p>
        </w:tc>
      </w:tr>
      <w:tr w:rsidR="007828BA" w:rsidRPr="00C22D8E" w:rsidTr="000126EA">
        <w:tc>
          <w:tcPr>
            <w:tcW w:w="1243" w:type="dxa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  <w:r w:rsidRPr="00C22D8E">
              <w:rPr>
                <w:rFonts w:ascii="Arial" w:hAnsi="Arial" w:cs="Arial"/>
              </w:rPr>
              <w:t>CB</w:t>
            </w:r>
          </w:p>
        </w:tc>
        <w:tc>
          <w:tcPr>
            <w:tcW w:w="3765" w:type="dxa"/>
            <w:gridSpan w:val="2"/>
          </w:tcPr>
          <w:p w:rsidR="007828BA" w:rsidRPr="00C22D8E" w:rsidRDefault="007828BA" w:rsidP="000126EA">
            <w:pPr>
              <w:jc w:val="both"/>
              <w:rPr>
                <w:rFonts w:ascii="Arial" w:hAnsi="Arial" w:cs="Arial"/>
              </w:rPr>
            </w:pPr>
            <w:r w:rsidRPr="00C22D8E">
              <w:rPr>
                <w:rFonts w:ascii="Arial" w:hAnsi="Arial" w:cs="Arial"/>
              </w:rPr>
              <w:t>Cesta Básica</w:t>
            </w:r>
          </w:p>
        </w:tc>
        <w:tc>
          <w:tcPr>
            <w:tcW w:w="1701" w:type="dxa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</w:tr>
      <w:tr w:rsidR="007828BA" w:rsidRPr="00C22D8E" w:rsidTr="000126EA">
        <w:tc>
          <w:tcPr>
            <w:tcW w:w="1243" w:type="dxa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  <w:r w:rsidRPr="00C22D8E">
              <w:rPr>
                <w:rFonts w:ascii="Arial" w:hAnsi="Arial" w:cs="Arial"/>
              </w:rPr>
              <w:t>KH</w:t>
            </w:r>
          </w:p>
        </w:tc>
        <w:tc>
          <w:tcPr>
            <w:tcW w:w="3765" w:type="dxa"/>
            <w:gridSpan w:val="2"/>
          </w:tcPr>
          <w:p w:rsidR="007828BA" w:rsidRPr="00C22D8E" w:rsidRDefault="007828BA" w:rsidP="000126EA">
            <w:pPr>
              <w:jc w:val="both"/>
              <w:rPr>
                <w:rFonts w:ascii="Arial" w:hAnsi="Arial" w:cs="Arial"/>
              </w:rPr>
            </w:pPr>
            <w:r w:rsidRPr="00C22D8E">
              <w:rPr>
                <w:rFonts w:ascii="Arial" w:hAnsi="Arial" w:cs="Arial"/>
              </w:rPr>
              <w:t>Kit de higiene</w:t>
            </w:r>
          </w:p>
        </w:tc>
        <w:tc>
          <w:tcPr>
            <w:tcW w:w="1701" w:type="dxa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</w:tr>
      <w:tr w:rsidR="007828BA" w:rsidRPr="00C22D8E" w:rsidTr="000126EA">
        <w:tc>
          <w:tcPr>
            <w:tcW w:w="1243" w:type="dxa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  <w:r w:rsidRPr="00C22D8E">
              <w:rPr>
                <w:rFonts w:ascii="Arial" w:hAnsi="Arial" w:cs="Arial"/>
              </w:rPr>
              <w:t>KL</w:t>
            </w:r>
          </w:p>
        </w:tc>
        <w:tc>
          <w:tcPr>
            <w:tcW w:w="3765" w:type="dxa"/>
            <w:gridSpan w:val="2"/>
          </w:tcPr>
          <w:p w:rsidR="007828BA" w:rsidRPr="00C22D8E" w:rsidRDefault="007828BA" w:rsidP="000126EA">
            <w:pPr>
              <w:jc w:val="both"/>
              <w:rPr>
                <w:rFonts w:ascii="Arial" w:hAnsi="Arial" w:cs="Arial"/>
              </w:rPr>
            </w:pPr>
            <w:r w:rsidRPr="00C22D8E">
              <w:rPr>
                <w:rFonts w:ascii="Arial" w:hAnsi="Arial" w:cs="Arial"/>
              </w:rPr>
              <w:t>Kit de Limpeza</w:t>
            </w:r>
          </w:p>
        </w:tc>
        <w:tc>
          <w:tcPr>
            <w:tcW w:w="1701" w:type="dxa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</w:tr>
      <w:tr w:rsidR="007828BA" w:rsidRPr="00C22D8E" w:rsidTr="000126EA">
        <w:tc>
          <w:tcPr>
            <w:tcW w:w="1243" w:type="dxa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  <w:r w:rsidRPr="00C22D8E">
              <w:rPr>
                <w:rFonts w:ascii="Arial" w:hAnsi="Arial" w:cs="Arial"/>
              </w:rPr>
              <w:t>LN</w:t>
            </w:r>
          </w:p>
        </w:tc>
        <w:tc>
          <w:tcPr>
            <w:tcW w:w="3765" w:type="dxa"/>
            <w:gridSpan w:val="2"/>
          </w:tcPr>
          <w:p w:rsidR="007828BA" w:rsidRPr="00C22D8E" w:rsidRDefault="007828BA" w:rsidP="000126EA">
            <w:pPr>
              <w:jc w:val="both"/>
              <w:rPr>
                <w:rFonts w:ascii="Arial" w:hAnsi="Arial" w:cs="Arial"/>
              </w:rPr>
            </w:pPr>
            <w:r w:rsidRPr="00C22D8E">
              <w:rPr>
                <w:rFonts w:ascii="Arial" w:hAnsi="Arial" w:cs="Arial"/>
              </w:rPr>
              <w:t>Lona</w:t>
            </w:r>
          </w:p>
        </w:tc>
        <w:tc>
          <w:tcPr>
            <w:tcW w:w="1701" w:type="dxa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</w:tr>
      <w:tr w:rsidR="007828BA" w:rsidRPr="00C22D8E" w:rsidTr="000126EA">
        <w:tc>
          <w:tcPr>
            <w:tcW w:w="1243" w:type="dxa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</w:t>
            </w:r>
          </w:p>
        </w:tc>
        <w:tc>
          <w:tcPr>
            <w:tcW w:w="3765" w:type="dxa"/>
            <w:gridSpan w:val="2"/>
          </w:tcPr>
          <w:p w:rsidR="007828BA" w:rsidRPr="00C22D8E" w:rsidRDefault="007828BA" w:rsidP="000126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Colchão</w:t>
            </w:r>
          </w:p>
        </w:tc>
        <w:tc>
          <w:tcPr>
            <w:tcW w:w="1701" w:type="dxa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</w:tr>
      <w:tr w:rsidR="007828BA" w:rsidRPr="00C22D8E" w:rsidTr="000126EA">
        <w:tc>
          <w:tcPr>
            <w:tcW w:w="1243" w:type="dxa"/>
          </w:tcPr>
          <w:p w:rsidR="007828BA" w:rsidRDefault="007828BA" w:rsidP="00012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KD</w:t>
            </w:r>
          </w:p>
        </w:tc>
        <w:tc>
          <w:tcPr>
            <w:tcW w:w="3765" w:type="dxa"/>
            <w:gridSpan w:val="2"/>
          </w:tcPr>
          <w:p w:rsidR="007828BA" w:rsidRDefault="007828BA" w:rsidP="000126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 dormitório</w:t>
            </w:r>
          </w:p>
        </w:tc>
        <w:tc>
          <w:tcPr>
            <w:tcW w:w="1701" w:type="dxa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</w:tr>
      <w:tr w:rsidR="007828BA" w:rsidRPr="00C22D8E" w:rsidTr="000126EA">
        <w:tc>
          <w:tcPr>
            <w:tcW w:w="1243" w:type="dxa"/>
          </w:tcPr>
          <w:p w:rsidR="007828BA" w:rsidRDefault="007828BA" w:rsidP="00012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</w:t>
            </w:r>
          </w:p>
        </w:tc>
        <w:tc>
          <w:tcPr>
            <w:tcW w:w="3765" w:type="dxa"/>
            <w:gridSpan w:val="2"/>
          </w:tcPr>
          <w:p w:rsidR="007828BA" w:rsidRDefault="007828BA" w:rsidP="000126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Outros</w:t>
            </w:r>
          </w:p>
        </w:tc>
        <w:tc>
          <w:tcPr>
            <w:tcW w:w="1701" w:type="dxa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</w:tcPr>
          <w:p w:rsidR="007828BA" w:rsidRPr="00C22D8E" w:rsidRDefault="007828BA" w:rsidP="000126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828BA" w:rsidRDefault="007828BA" w:rsidP="007828BA">
      <w:pPr>
        <w:spacing w:after="0" w:line="240" w:lineRule="auto"/>
        <w:jc w:val="right"/>
        <w:rPr>
          <w:rFonts w:ascii="Arial" w:hAnsi="Arial" w:cs="Arial"/>
          <w:sz w:val="16"/>
        </w:rPr>
      </w:pPr>
      <w:r w:rsidRPr="000819ED">
        <w:rPr>
          <w:rFonts w:ascii="Arial" w:hAnsi="Arial" w:cs="Arial"/>
          <w:sz w:val="16"/>
        </w:rPr>
        <w:t>FOLHA 0</w:t>
      </w:r>
      <w:r>
        <w:rPr>
          <w:rFonts w:ascii="Arial" w:hAnsi="Arial" w:cs="Arial"/>
          <w:sz w:val="16"/>
        </w:rPr>
        <w:t>2</w:t>
      </w:r>
      <w:r w:rsidRPr="000819ED">
        <w:rPr>
          <w:rFonts w:ascii="Arial" w:hAnsi="Arial" w:cs="Arial"/>
          <w:sz w:val="16"/>
        </w:rPr>
        <w:t>/02</w:t>
      </w:r>
    </w:p>
    <w:p w:rsidR="007828BA" w:rsidRDefault="007828BA">
      <w:pPr>
        <w:rPr>
          <w:rFonts w:ascii="Arial" w:hAnsi="Arial" w:cs="Arial"/>
          <w:b/>
        </w:rPr>
        <w:sectPr w:rsidR="007828BA" w:rsidSect="0028372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828BA" w:rsidRDefault="007828BA" w:rsidP="007828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5"/>
          <w:lang w:eastAsia="pt-BR"/>
        </w:rPr>
      </w:pPr>
      <w:r w:rsidRPr="0035591D">
        <w:rPr>
          <w:rFonts w:ascii="Arial" w:eastAsia="Times New Roman" w:hAnsi="Arial" w:cs="Arial"/>
          <w:b/>
          <w:sz w:val="20"/>
          <w:szCs w:val="15"/>
          <w:lang w:eastAsia="pt-BR"/>
        </w:rPr>
        <w:lastRenderedPageBreak/>
        <w:t>A</w:t>
      </w:r>
      <w:r>
        <w:rPr>
          <w:rFonts w:ascii="Arial" w:eastAsia="Times New Roman" w:hAnsi="Arial" w:cs="Arial"/>
          <w:b/>
          <w:sz w:val="20"/>
          <w:szCs w:val="15"/>
          <w:lang w:eastAsia="pt-BR"/>
        </w:rPr>
        <w:t xml:space="preserve">NEXO C – Formulário para prestação de contas de fornecimento de </w:t>
      </w:r>
      <w:r w:rsidRPr="0035591D">
        <w:rPr>
          <w:rFonts w:ascii="Arial" w:eastAsia="Times New Roman" w:hAnsi="Arial" w:cs="Arial"/>
          <w:b/>
          <w:sz w:val="20"/>
          <w:szCs w:val="15"/>
          <w:lang w:eastAsia="pt-BR"/>
        </w:rPr>
        <w:t>ajuda humanitária (exceto água para consumo humano)</w:t>
      </w:r>
      <w:r>
        <w:rPr>
          <w:rFonts w:ascii="Arial" w:eastAsia="Times New Roman" w:hAnsi="Arial" w:cs="Arial"/>
          <w:b/>
          <w:sz w:val="20"/>
          <w:szCs w:val="15"/>
          <w:lang w:eastAsia="pt-BR"/>
        </w:rPr>
        <w:t xml:space="preserve"> – Fl. 01</w:t>
      </w:r>
    </w:p>
    <w:tbl>
      <w:tblPr>
        <w:tblW w:w="14459" w:type="dxa"/>
        <w:jc w:val="center"/>
        <w:tblCellMar>
          <w:left w:w="70" w:type="dxa"/>
          <w:right w:w="70" w:type="dxa"/>
        </w:tblCellMar>
        <w:tblLook w:val="04A0"/>
      </w:tblPr>
      <w:tblGrid>
        <w:gridCol w:w="2474"/>
        <w:gridCol w:w="1724"/>
        <w:gridCol w:w="1276"/>
        <w:gridCol w:w="992"/>
        <w:gridCol w:w="406"/>
        <w:gridCol w:w="2126"/>
        <w:gridCol w:w="1296"/>
        <w:gridCol w:w="1417"/>
        <w:gridCol w:w="2748"/>
      </w:tblGrid>
      <w:tr w:rsidR="007828BA" w:rsidRPr="00BF2633" w:rsidTr="000126EA">
        <w:trPr>
          <w:trHeight w:val="300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2633">
              <w:rPr>
                <w:rFonts w:ascii="Arial" w:eastAsia="Times New Roman" w:hAnsi="Arial" w:cs="Arial"/>
                <w:noProof/>
                <w:color w:val="000000"/>
                <w:lang w:eastAsia="pt-BR"/>
              </w:rPr>
              <w:drawing>
                <wp:inline distT="0" distB="0" distL="0" distR="0">
                  <wp:extent cx="857251" cy="847725"/>
                  <wp:effectExtent l="19050" t="0" r="0" b="0"/>
                  <wp:docPr id="5" name="Imagem 1" descr="http://www.ufsj.edu.br/portal2-repositorio/Image/ascom/noticias/brasao_m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2" descr="http://www.ufsj.edu.br/portal2-repositorio/Image/ascom/noticias/brasao_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1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F2633">
              <w:rPr>
                <w:rFonts w:ascii="Arial" w:hAnsi="Arial" w:cs="Arial"/>
                <w:b/>
              </w:rPr>
              <w:t>GOVERNO DO ESTADO DE MINAS GERAIS</w:t>
            </w:r>
          </w:p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F2633">
              <w:rPr>
                <w:rFonts w:ascii="Arial" w:hAnsi="Arial" w:cs="Arial"/>
                <w:b/>
              </w:rPr>
              <w:t>GABINETE MILITAR DO GOVERNADOR</w:t>
            </w:r>
          </w:p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F2633">
              <w:rPr>
                <w:rFonts w:ascii="Arial" w:hAnsi="Arial" w:cs="Arial"/>
                <w:b/>
              </w:rPr>
              <w:t>COORDENADORIA ESTADUAL DE DEFESA CIVIL (CEDEC)</w:t>
            </w:r>
          </w:p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263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FORMULÁRIO PARA PRESTAÇÃO DE CONTAS SOBRE FORNECIMENTO DE ITENS DE AJUDA HUMANITÁRIA – EXCETO ÁGUA PARA CONSUMO HUMANO</w:t>
            </w:r>
          </w:p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263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(Deverá ser preenchido um formulário para cada tipo de material)</w:t>
            </w:r>
          </w:p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5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2633">
              <w:rPr>
                <w:rFonts w:ascii="Arial" w:hAnsi="Arial" w:cs="Arial"/>
              </w:rPr>
              <w:t>Nome do Município: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2633">
              <w:rPr>
                <w:rFonts w:ascii="Arial" w:hAnsi="Arial" w:cs="Arial"/>
              </w:rPr>
              <w:t>Mesorregião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5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68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BA" w:rsidRPr="00BF2633" w:rsidRDefault="007828BA" w:rsidP="000126EA">
            <w:pPr>
              <w:spacing w:after="0"/>
              <w:jc w:val="center"/>
              <w:rPr>
                <w:rFonts w:ascii="Arial" w:hAnsi="Arial" w:cs="Arial"/>
              </w:rPr>
            </w:pPr>
            <w:r w:rsidRPr="00BF2633">
              <w:rPr>
                <w:rFonts w:ascii="Arial" w:hAnsi="Arial" w:cs="Arial"/>
              </w:rPr>
              <w:t xml:space="preserve">Nome </w:t>
            </w:r>
            <w:proofErr w:type="gramStart"/>
            <w:r w:rsidRPr="00BF2633">
              <w:rPr>
                <w:rFonts w:ascii="Arial" w:hAnsi="Arial" w:cs="Arial"/>
              </w:rPr>
              <w:t>do(</w:t>
            </w:r>
            <w:proofErr w:type="gramEnd"/>
            <w:r w:rsidRPr="00BF2633">
              <w:rPr>
                <w:rFonts w:ascii="Arial" w:hAnsi="Arial" w:cs="Arial"/>
              </w:rPr>
              <w:t>a) Coordenador(a) Municipal de Proteção e Defesa Civil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BA" w:rsidRPr="00BF2633" w:rsidRDefault="007828BA" w:rsidP="000126EA">
            <w:pPr>
              <w:spacing w:after="0"/>
              <w:jc w:val="center"/>
              <w:rPr>
                <w:rFonts w:ascii="Arial" w:hAnsi="Arial" w:cs="Arial"/>
              </w:rPr>
            </w:pPr>
            <w:r w:rsidRPr="00BF2633">
              <w:rPr>
                <w:rFonts w:ascii="Arial" w:hAnsi="Arial" w:cs="Arial"/>
              </w:rPr>
              <w:t>Telefone</w:t>
            </w:r>
          </w:p>
        </w:tc>
        <w:tc>
          <w:tcPr>
            <w:tcW w:w="5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BF2633">
              <w:rPr>
                <w:rFonts w:ascii="Arial" w:hAnsi="Arial" w:cs="Arial"/>
              </w:rPr>
              <w:t>E-mail</w:t>
            </w:r>
            <w:proofErr w:type="spellEnd"/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68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BA" w:rsidRPr="00BF2633" w:rsidRDefault="007828BA" w:rsidP="000126E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BA" w:rsidRPr="00BF2633" w:rsidRDefault="007828BA" w:rsidP="000126E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68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BA" w:rsidRPr="00BF2633" w:rsidRDefault="007828BA" w:rsidP="000126EA">
            <w:pPr>
              <w:spacing w:after="0"/>
              <w:jc w:val="center"/>
              <w:rPr>
                <w:rFonts w:ascii="Arial" w:hAnsi="Arial" w:cs="Arial"/>
              </w:rPr>
            </w:pPr>
            <w:r w:rsidRPr="00BF2633">
              <w:rPr>
                <w:rFonts w:ascii="Arial" w:hAnsi="Arial" w:cs="Arial"/>
              </w:rPr>
              <w:t xml:space="preserve">Nome </w:t>
            </w:r>
            <w:proofErr w:type="gramStart"/>
            <w:r w:rsidRPr="00BF2633">
              <w:rPr>
                <w:rFonts w:ascii="Arial" w:hAnsi="Arial" w:cs="Arial"/>
              </w:rPr>
              <w:t>do(</w:t>
            </w:r>
            <w:proofErr w:type="gramEnd"/>
            <w:r w:rsidRPr="00BF2633">
              <w:rPr>
                <w:rFonts w:ascii="Arial" w:hAnsi="Arial" w:cs="Arial"/>
              </w:rPr>
              <w:t>a) Prefeito(a)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BA" w:rsidRPr="00BF2633" w:rsidRDefault="007828BA" w:rsidP="000126EA">
            <w:pPr>
              <w:spacing w:after="0"/>
              <w:jc w:val="center"/>
              <w:rPr>
                <w:rFonts w:ascii="Arial" w:hAnsi="Arial" w:cs="Arial"/>
              </w:rPr>
            </w:pPr>
            <w:r w:rsidRPr="00BF2633">
              <w:rPr>
                <w:rFonts w:ascii="Arial" w:hAnsi="Arial" w:cs="Arial"/>
              </w:rPr>
              <w:t>Telefone</w:t>
            </w:r>
          </w:p>
        </w:tc>
        <w:tc>
          <w:tcPr>
            <w:tcW w:w="5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828BA" w:rsidRPr="00BF2633" w:rsidRDefault="007828BA" w:rsidP="000126EA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BF2633">
              <w:rPr>
                <w:rFonts w:ascii="Arial" w:hAnsi="Arial" w:cs="Arial"/>
              </w:rPr>
              <w:t>E-mail</w:t>
            </w:r>
            <w:proofErr w:type="spellEnd"/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68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BA" w:rsidRPr="00BF2633" w:rsidRDefault="007828BA" w:rsidP="000126E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BA" w:rsidRPr="00BF2633" w:rsidRDefault="007828BA" w:rsidP="000126E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68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BA" w:rsidRPr="00BF2633" w:rsidRDefault="007828BA" w:rsidP="000126EA">
            <w:pPr>
              <w:spacing w:after="0"/>
              <w:jc w:val="right"/>
              <w:rPr>
                <w:rFonts w:ascii="Arial" w:hAnsi="Arial" w:cs="Arial"/>
              </w:rPr>
            </w:pPr>
            <w:r w:rsidRPr="00BF2633">
              <w:rPr>
                <w:rFonts w:ascii="Arial" w:hAnsi="Arial" w:cs="Arial"/>
              </w:rPr>
              <w:t>Tipo de material distribuído</w:t>
            </w:r>
          </w:p>
          <w:p w:rsidR="007828BA" w:rsidRPr="00BF2633" w:rsidRDefault="007828BA" w:rsidP="000126EA">
            <w:pPr>
              <w:spacing w:after="0"/>
              <w:jc w:val="right"/>
              <w:rPr>
                <w:rFonts w:ascii="Arial" w:hAnsi="Arial" w:cs="Arial"/>
              </w:rPr>
            </w:pPr>
            <w:r w:rsidRPr="00BF2633">
              <w:rPr>
                <w:rFonts w:ascii="Arial" w:hAnsi="Arial" w:cs="Arial"/>
              </w:rPr>
              <w:t>(deverá ser usada uma ficha para tipo de material</w:t>
            </w:r>
            <w:proofErr w:type="gramStart"/>
            <w:r w:rsidRPr="00BF2633">
              <w:rPr>
                <w:rFonts w:ascii="Arial" w:hAnsi="Arial" w:cs="Arial"/>
              </w:rPr>
              <w:t>)</w:t>
            </w:r>
            <w:proofErr w:type="gramEnd"/>
            <w:r w:rsidRPr="00BF2633">
              <w:rPr>
                <w:rFonts w:ascii="Arial" w:hAnsi="Arial" w:cs="Arial"/>
              </w:rPr>
              <w:sym w:font="Symbol" w:char="F0DE"/>
            </w:r>
          </w:p>
        </w:tc>
        <w:tc>
          <w:tcPr>
            <w:tcW w:w="7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68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BA" w:rsidRPr="00BF2633" w:rsidRDefault="007828BA" w:rsidP="000126EA">
            <w:pPr>
              <w:spacing w:after="0"/>
              <w:jc w:val="right"/>
              <w:rPr>
                <w:rFonts w:ascii="Arial" w:hAnsi="Arial" w:cs="Arial"/>
              </w:rPr>
            </w:pPr>
            <w:r w:rsidRPr="00BF2633">
              <w:rPr>
                <w:rFonts w:ascii="Arial" w:hAnsi="Arial" w:cs="Arial"/>
              </w:rPr>
              <w:t>Total de famílias, grupos ou comunidades atendidas</w:t>
            </w:r>
            <w:r w:rsidRPr="00BF2633">
              <w:rPr>
                <w:rFonts w:ascii="Arial" w:hAnsi="Arial" w:cs="Arial"/>
              </w:rPr>
              <w:sym w:font="Symbol" w:char="F0DE"/>
            </w:r>
          </w:p>
        </w:tc>
        <w:tc>
          <w:tcPr>
            <w:tcW w:w="7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1445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263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DADOS SOBRE A DISTRIBUIÇÃO</w:t>
            </w:r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2633">
              <w:rPr>
                <w:rFonts w:ascii="Arial" w:eastAsia="Times New Roman" w:hAnsi="Arial" w:cs="Arial"/>
                <w:color w:val="000000"/>
                <w:lang w:eastAsia="pt-BR"/>
              </w:rPr>
              <w:t>Nome do Beneficiário (Informar apenas o responsável pelo recebimento)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2633">
              <w:rPr>
                <w:rFonts w:ascii="Arial" w:eastAsia="Times New Roman" w:hAnsi="Arial" w:cs="Arial"/>
                <w:color w:val="000000"/>
                <w:lang w:eastAsia="pt-BR"/>
              </w:rPr>
              <w:t>Número do RG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2633">
              <w:rPr>
                <w:rFonts w:ascii="Arial" w:eastAsia="Times New Roman" w:hAnsi="Arial" w:cs="Arial"/>
                <w:color w:val="000000"/>
                <w:lang w:eastAsia="pt-BR"/>
              </w:rPr>
              <w:t>Comunidade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2633">
              <w:rPr>
                <w:rFonts w:ascii="Arial" w:eastAsia="Times New Roman" w:hAnsi="Arial" w:cs="Arial"/>
                <w:color w:val="000000"/>
                <w:lang w:eastAsia="pt-BR"/>
              </w:rPr>
              <w:t>Quant.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2633">
              <w:rPr>
                <w:rFonts w:ascii="Arial" w:eastAsia="Times New Roman" w:hAnsi="Arial" w:cs="Arial"/>
                <w:color w:val="000000"/>
                <w:lang w:eastAsia="pt-BR"/>
              </w:rPr>
              <w:t>Data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2633">
              <w:rPr>
                <w:rFonts w:ascii="Arial" w:eastAsia="Times New Roman" w:hAnsi="Arial" w:cs="Arial"/>
                <w:color w:val="000000"/>
                <w:lang w:eastAsia="pt-BR"/>
              </w:rPr>
              <w:t>Assinatura</w:t>
            </w:r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7828BA" w:rsidRDefault="007828BA" w:rsidP="007828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5"/>
        <w:jc w:val="right"/>
      </w:pPr>
      <w:r w:rsidRPr="00B944DA">
        <w:t>Primeira folha</w:t>
      </w:r>
    </w:p>
    <w:p w:rsidR="007828BA" w:rsidRDefault="007828BA" w:rsidP="007828BA">
      <w:pPr>
        <w:spacing w:after="0"/>
      </w:pPr>
      <w:r>
        <w:br w:type="page"/>
      </w:r>
    </w:p>
    <w:p w:rsidR="007828BA" w:rsidRDefault="007828BA" w:rsidP="007828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5"/>
          <w:lang w:eastAsia="pt-BR"/>
        </w:rPr>
      </w:pPr>
      <w:r w:rsidRPr="0035591D">
        <w:rPr>
          <w:rFonts w:ascii="Arial" w:eastAsia="Times New Roman" w:hAnsi="Arial" w:cs="Arial"/>
          <w:b/>
          <w:sz w:val="20"/>
          <w:szCs w:val="15"/>
          <w:lang w:eastAsia="pt-BR"/>
        </w:rPr>
        <w:lastRenderedPageBreak/>
        <w:t xml:space="preserve">ANEXO </w:t>
      </w:r>
      <w:r>
        <w:rPr>
          <w:rFonts w:ascii="Arial" w:eastAsia="Times New Roman" w:hAnsi="Arial" w:cs="Arial"/>
          <w:b/>
          <w:sz w:val="20"/>
          <w:szCs w:val="15"/>
          <w:lang w:eastAsia="pt-BR"/>
        </w:rPr>
        <w:t>C</w:t>
      </w:r>
      <w:r w:rsidRPr="0035591D">
        <w:rPr>
          <w:rFonts w:ascii="Arial" w:eastAsia="Times New Roman" w:hAnsi="Arial" w:cs="Arial"/>
          <w:b/>
          <w:sz w:val="20"/>
          <w:szCs w:val="15"/>
          <w:lang w:eastAsia="pt-BR"/>
        </w:rPr>
        <w:t xml:space="preserve"> – </w:t>
      </w:r>
      <w:r>
        <w:rPr>
          <w:rFonts w:ascii="Arial" w:eastAsia="Times New Roman" w:hAnsi="Arial" w:cs="Arial"/>
          <w:b/>
          <w:sz w:val="20"/>
          <w:szCs w:val="15"/>
          <w:lang w:eastAsia="pt-BR"/>
        </w:rPr>
        <w:t xml:space="preserve">Formulário para prestação de contas de fornecimento de </w:t>
      </w:r>
      <w:r w:rsidRPr="0035591D">
        <w:rPr>
          <w:rFonts w:ascii="Arial" w:eastAsia="Times New Roman" w:hAnsi="Arial" w:cs="Arial"/>
          <w:b/>
          <w:sz w:val="20"/>
          <w:szCs w:val="15"/>
          <w:lang w:eastAsia="pt-BR"/>
        </w:rPr>
        <w:t>ajuda humanitária (exceto água para consumo humano)</w:t>
      </w:r>
      <w:r>
        <w:rPr>
          <w:rFonts w:ascii="Arial" w:eastAsia="Times New Roman" w:hAnsi="Arial" w:cs="Arial"/>
          <w:b/>
          <w:sz w:val="20"/>
          <w:szCs w:val="15"/>
          <w:lang w:eastAsia="pt-BR"/>
        </w:rPr>
        <w:t xml:space="preserve"> – Demais folhas, quando necessário</w:t>
      </w:r>
    </w:p>
    <w:tbl>
      <w:tblPr>
        <w:tblW w:w="14459" w:type="dxa"/>
        <w:jc w:val="center"/>
        <w:tblCellMar>
          <w:left w:w="70" w:type="dxa"/>
          <w:right w:w="70" w:type="dxa"/>
        </w:tblCellMar>
        <w:tblLook w:val="04A0"/>
      </w:tblPr>
      <w:tblGrid>
        <w:gridCol w:w="4198"/>
        <w:gridCol w:w="2268"/>
        <w:gridCol w:w="2532"/>
        <w:gridCol w:w="1296"/>
        <w:gridCol w:w="1417"/>
        <w:gridCol w:w="2748"/>
      </w:tblGrid>
      <w:tr w:rsidR="007828BA" w:rsidRPr="00BF2633" w:rsidTr="000126EA">
        <w:trPr>
          <w:trHeight w:val="300"/>
          <w:jc w:val="center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263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DADOS SOBRE A DISTRIBUIÇÃO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(Continuação)</w:t>
            </w:r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2633">
              <w:rPr>
                <w:rFonts w:ascii="Arial" w:eastAsia="Times New Roman" w:hAnsi="Arial" w:cs="Arial"/>
                <w:color w:val="000000"/>
                <w:lang w:eastAsia="pt-BR"/>
              </w:rPr>
              <w:t>Nome do Beneficiário (Informar apenas o responsável pelo recebimento)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2633">
              <w:rPr>
                <w:rFonts w:ascii="Arial" w:eastAsia="Times New Roman" w:hAnsi="Arial" w:cs="Arial"/>
                <w:color w:val="000000"/>
                <w:lang w:eastAsia="pt-BR"/>
              </w:rPr>
              <w:t>Número do RG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2633">
              <w:rPr>
                <w:rFonts w:ascii="Arial" w:eastAsia="Times New Roman" w:hAnsi="Arial" w:cs="Arial"/>
                <w:color w:val="000000"/>
                <w:lang w:eastAsia="pt-BR"/>
              </w:rPr>
              <w:t>Comunidade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2633">
              <w:rPr>
                <w:rFonts w:ascii="Arial" w:eastAsia="Times New Roman" w:hAnsi="Arial" w:cs="Arial"/>
                <w:color w:val="000000"/>
                <w:lang w:eastAsia="pt-BR"/>
              </w:rPr>
              <w:t>Quant.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2633">
              <w:rPr>
                <w:rFonts w:ascii="Arial" w:eastAsia="Times New Roman" w:hAnsi="Arial" w:cs="Arial"/>
                <w:color w:val="000000"/>
                <w:lang w:eastAsia="pt-BR"/>
              </w:rPr>
              <w:t>Data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2633">
              <w:rPr>
                <w:rFonts w:ascii="Arial" w:eastAsia="Times New Roman" w:hAnsi="Arial" w:cs="Arial"/>
                <w:color w:val="000000"/>
                <w:lang w:eastAsia="pt-BR"/>
              </w:rPr>
              <w:t>Assinatura</w:t>
            </w:r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BA" w:rsidRPr="00BF2633" w:rsidRDefault="007828BA" w:rsidP="0001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BA" w:rsidRDefault="007828BA" w:rsidP="000126EA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828BA" w:rsidRDefault="007828BA" w:rsidP="000126EA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Local_______________________</w:t>
            </w:r>
            <w:proofErr w:type="spellEnd"/>
            <w:r>
              <w:rPr>
                <w:rFonts w:ascii="Arial" w:hAnsi="Arial" w:cs="Arial"/>
              </w:rPr>
              <w:t>, Data ____ de _____________ de ___________.</w:t>
            </w:r>
          </w:p>
        </w:tc>
      </w:tr>
      <w:tr w:rsidR="007828BA" w:rsidRPr="00BF2633" w:rsidTr="000126EA">
        <w:trPr>
          <w:trHeight w:val="300"/>
          <w:jc w:val="center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BA" w:rsidRDefault="007828BA" w:rsidP="000126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</w:t>
            </w:r>
          </w:p>
          <w:p w:rsidR="007828BA" w:rsidRDefault="007828BA" w:rsidP="000126E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Prefeito ou substituto legal</w:t>
            </w:r>
          </w:p>
        </w:tc>
      </w:tr>
    </w:tbl>
    <w:p w:rsidR="007828BA" w:rsidRPr="00B944DA" w:rsidRDefault="007828BA" w:rsidP="007828BA">
      <w:pPr>
        <w:tabs>
          <w:tab w:val="left" w:pos="284"/>
        </w:tabs>
        <w:autoSpaceDE w:val="0"/>
        <w:autoSpaceDN w:val="0"/>
        <w:adjustRightInd w:val="0"/>
        <w:spacing w:after="0" w:line="240" w:lineRule="auto"/>
      </w:pPr>
    </w:p>
    <w:sectPr w:rsidR="007828BA" w:rsidRPr="00B944DA" w:rsidSect="007828B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3C53FF" w15:done="0"/>
  <w15:commentEx w15:paraId="5DAFC777" w15:done="0"/>
  <w15:commentEx w15:paraId="4B204D95" w15:done="0"/>
  <w15:commentEx w15:paraId="1E9DA2F2" w15:done="0"/>
  <w15:commentEx w15:paraId="314D1A75" w15:done="0"/>
  <w15:commentEx w15:paraId="75FCBF5C" w15:done="0"/>
  <w15:commentEx w15:paraId="7F317570" w15:done="0"/>
  <w15:commentEx w15:paraId="7C4629D9" w15:done="0"/>
  <w15:commentEx w15:paraId="3F64C608" w15:done="0"/>
  <w15:commentEx w15:paraId="2AC06CBC" w15:done="0"/>
  <w15:commentEx w15:paraId="3318285D" w15:done="0"/>
  <w15:commentEx w15:paraId="40D136E0" w15:done="0"/>
  <w15:commentEx w15:paraId="104C8054" w15:done="0"/>
  <w15:commentEx w15:paraId="08C2FB99" w15:done="0"/>
  <w15:commentEx w15:paraId="3B3AC3FF" w15:done="0"/>
  <w15:commentEx w15:paraId="587DD5F1" w15:done="0"/>
  <w15:commentEx w15:paraId="6E856340" w15:done="0"/>
  <w15:commentEx w15:paraId="0E3D9340" w15:done="0"/>
  <w15:commentEx w15:paraId="6B46C19C" w15:done="0"/>
  <w15:commentEx w15:paraId="147E62D4" w15:done="0"/>
  <w15:commentEx w15:paraId="5FBD29B0" w15:done="0"/>
  <w15:commentEx w15:paraId="4FA21AE2" w15:done="0"/>
  <w15:commentEx w15:paraId="18EE2EF7" w15:done="0"/>
  <w15:commentEx w15:paraId="048C6B9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4F9" w:rsidRDefault="001A64F9" w:rsidP="004137D7">
      <w:pPr>
        <w:spacing w:after="0" w:line="240" w:lineRule="auto"/>
      </w:pPr>
      <w:r>
        <w:separator/>
      </w:r>
    </w:p>
  </w:endnote>
  <w:endnote w:type="continuationSeparator" w:id="0">
    <w:p w:rsidR="001A64F9" w:rsidRDefault="001A64F9" w:rsidP="0041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4F9" w:rsidRDefault="001A64F9" w:rsidP="004137D7">
      <w:pPr>
        <w:spacing w:after="0" w:line="240" w:lineRule="auto"/>
      </w:pPr>
      <w:r>
        <w:separator/>
      </w:r>
    </w:p>
  </w:footnote>
  <w:footnote w:type="continuationSeparator" w:id="0">
    <w:p w:rsidR="001A64F9" w:rsidRDefault="001A64F9" w:rsidP="004137D7">
      <w:pPr>
        <w:spacing w:after="0" w:line="240" w:lineRule="auto"/>
      </w:pPr>
      <w:r>
        <w:continuationSeparator/>
      </w:r>
    </w:p>
  </w:footnote>
  <w:footnote w:id="1">
    <w:p w:rsidR="007828BA" w:rsidDel="007828BA" w:rsidRDefault="007828BA" w:rsidP="007828BA">
      <w:pPr>
        <w:pStyle w:val="Textodenotaderodap"/>
        <w:rPr>
          <w:del w:id="232" w:author="s135751" w:date="2017-07-04T16:43:00Z"/>
        </w:rPr>
      </w:pPr>
      <w:del w:id="233" w:author="s135751" w:date="2017-07-04T16:43:00Z">
        <w:r w:rsidDel="007828BA">
          <w:rPr>
            <w:rStyle w:val="Refdenotaderodap"/>
          </w:rPr>
          <w:footnoteRef/>
        </w:r>
        <w:r w:rsidDel="007828BA">
          <w:delText xml:space="preserve"> Deverão ser fornecidos de representantes de todas as comunidades a serem atendidas.</w:delText>
        </w:r>
      </w:del>
    </w:p>
  </w:footnote>
  <w:footnote w:id="2">
    <w:p w:rsidR="007828BA" w:rsidRDefault="007828BA" w:rsidP="007828BA">
      <w:pPr>
        <w:pStyle w:val="Textodenotaderodap"/>
      </w:pPr>
      <w:r>
        <w:rPr>
          <w:rStyle w:val="Refdenotaderodap"/>
        </w:rPr>
        <w:footnoteRef/>
      </w:r>
      <w:r>
        <w:t xml:space="preserve"> Formulário de Informações de Desastre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EF1"/>
    <w:multiLevelType w:val="hybridMultilevel"/>
    <w:tmpl w:val="1E1C8862"/>
    <w:lvl w:ilvl="0" w:tplc="3CF26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01121"/>
    <w:multiLevelType w:val="hybridMultilevel"/>
    <w:tmpl w:val="94808D38"/>
    <w:lvl w:ilvl="0" w:tplc="E7845FC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DB7FC0"/>
    <w:multiLevelType w:val="hybridMultilevel"/>
    <w:tmpl w:val="2398C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F4D8E"/>
    <w:multiLevelType w:val="hybridMultilevel"/>
    <w:tmpl w:val="90DA86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B2100"/>
    <w:multiLevelType w:val="hybridMultilevel"/>
    <w:tmpl w:val="BFB06F70"/>
    <w:lvl w:ilvl="0" w:tplc="F7503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325E1"/>
    <w:multiLevelType w:val="hybridMultilevel"/>
    <w:tmpl w:val="EE20E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32633"/>
    <w:multiLevelType w:val="hybridMultilevel"/>
    <w:tmpl w:val="C49E7CC6"/>
    <w:lvl w:ilvl="0" w:tplc="DC426D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7311F3"/>
    <w:multiLevelType w:val="multilevel"/>
    <w:tmpl w:val="AC002F64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769D32B3"/>
    <w:multiLevelType w:val="hybridMultilevel"/>
    <w:tmpl w:val="BC06B0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521B6"/>
    <w:multiLevelType w:val="hybridMultilevel"/>
    <w:tmpl w:val="BC06B0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11D35"/>
    <w:multiLevelType w:val="hybridMultilevel"/>
    <w:tmpl w:val="BC06B0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nicius Bernado Silva (GMG)">
    <w15:presenceInfo w15:providerId="AD" w15:userId="S-1-5-21-2540041165-898136030-548834325-135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78B"/>
    <w:rsid w:val="0001197B"/>
    <w:rsid w:val="000157B1"/>
    <w:rsid w:val="00017587"/>
    <w:rsid w:val="000246B2"/>
    <w:rsid w:val="00032C91"/>
    <w:rsid w:val="000453C7"/>
    <w:rsid w:val="00072BB9"/>
    <w:rsid w:val="000819ED"/>
    <w:rsid w:val="000A01F3"/>
    <w:rsid w:val="000A2BAC"/>
    <w:rsid w:val="000B3693"/>
    <w:rsid w:val="000B61DD"/>
    <w:rsid w:val="000C1256"/>
    <w:rsid w:val="000C77B0"/>
    <w:rsid w:val="000E24C5"/>
    <w:rsid w:val="000E61E1"/>
    <w:rsid w:val="00112DE1"/>
    <w:rsid w:val="00157380"/>
    <w:rsid w:val="00164E77"/>
    <w:rsid w:val="00165E65"/>
    <w:rsid w:val="001772F8"/>
    <w:rsid w:val="00182E86"/>
    <w:rsid w:val="00192410"/>
    <w:rsid w:val="001A64F9"/>
    <w:rsid w:val="00203371"/>
    <w:rsid w:val="00204595"/>
    <w:rsid w:val="00210264"/>
    <w:rsid w:val="00214C46"/>
    <w:rsid w:val="00217940"/>
    <w:rsid w:val="00240B08"/>
    <w:rsid w:val="002715A4"/>
    <w:rsid w:val="00276F3C"/>
    <w:rsid w:val="002801C3"/>
    <w:rsid w:val="00291D85"/>
    <w:rsid w:val="002A0C61"/>
    <w:rsid w:val="002B3132"/>
    <w:rsid w:val="002E6CE9"/>
    <w:rsid w:val="00316C2A"/>
    <w:rsid w:val="003272BC"/>
    <w:rsid w:val="003371F6"/>
    <w:rsid w:val="00350835"/>
    <w:rsid w:val="0035591D"/>
    <w:rsid w:val="0036349E"/>
    <w:rsid w:val="00373CBB"/>
    <w:rsid w:val="00377C7A"/>
    <w:rsid w:val="00392DC4"/>
    <w:rsid w:val="003A00BA"/>
    <w:rsid w:val="003A142B"/>
    <w:rsid w:val="003A55F1"/>
    <w:rsid w:val="003C548B"/>
    <w:rsid w:val="003C6298"/>
    <w:rsid w:val="003D70CB"/>
    <w:rsid w:val="004137D7"/>
    <w:rsid w:val="00414A53"/>
    <w:rsid w:val="00417E48"/>
    <w:rsid w:val="004209E5"/>
    <w:rsid w:val="00421AEB"/>
    <w:rsid w:val="00432962"/>
    <w:rsid w:val="00450281"/>
    <w:rsid w:val="00450375"/>
    <w:rsid w:val="0047465B"/>
    <w:rsid w:val="00492A12"/>
    <w:rsid w:val="004A0865"/>
    <w:rsid w:val="004B211A"/>
    <w:rsid w:val="004D1951"/>
    <w:rsid w:val="004E32DA"/>
    <w:rsid w:val="00512816"/>
    <w:rsid w:val="00515AA7"/>
    <w:rsid w:val="00524E98"/>
    <w:rsid w:val="005304A7"/>
    <w:rsid w:val="00536DDC"/>
    <w:rsid w:val="005433B2"/>
    <w:rsid w:val="00543749"/>
    <w:rsid w:val="00546E44"/>
    <w:rsid w:val="005704E1"/>
    <w:rsid w:val="00573668"/>
    <w:rsid w:val="00575971"/>
    <w:rsid w:val="0058368E"/>
    <w:rsid w:val="00586467"/>
    <w:rsid w:val="00595836"/>
    <w:rsid w:val="005A03D2"/>
    <w:rsid w:val="005C3F90"/>
    <w:rsid w:val="005D43FF"/>
    <w:rsid w:val="005D56EF"/>
    <w:rsid w:val="005D66C4"/>
    <w:rsid w:val="005E75B9"/>
    <w:rsid w:val="006475BA"/>
    <w:rsid w:val="0066129C"/>
    <w:rsid w:val="006935DF"/>
    <w:rsid w:val="006D09EC"/>
    <w:rsid w:val="006E0491"/>
    <w:rsid w:val="006E6E58"/>
    <w:rsid w:val="006F42BF"/>
    <w:rsid w:val="007039E0"/>
    <w:rsid w:val="00737DE3"/>
    <w:rsid w:val="0076090C"/>
    <w:rsid w:val="00761D10"/>
    <w:rsid w:val="007666BD"/>
    <w:rsid w:val="00767731"/>
    <w:rsid w:val="007828BA"/>
    <w:rsid w:val="00782929"/>
    <w:rsid w:val="0078766B"/>
    <w:rsid w:val="00792BFB"/>
    <w:rsid w:val="007A6940"/>
    <w:rsid w:val="007C1F2F"/>
    <w:rsid w:val="00806B02"/>
    <w:rsid w:val="00815C59"/>
    <w:rsid w:val="00822BB4"/>
    <w:rsid w:val="00846162"/>
    <w:rsid w:val="00872F62"/>
    <w:rsid w:val="008B0185"/>
    <w:rsid w:val="008B09AE"/>
    <w:rsid w:val="008B2741"/>
    <w:rsid w:val="008D1EE1"/>
    <w:rsid w:val="008D3355"/>
    <w:rsid w:val="008E0AE2"/>
    <w:rsid w:val="00922A60"/>
    <w:rsid w:val="00931AE1"/>
    <w:rsid w:val="00940CC6"/>
    <w:rsid w:val="00946916"/>
    <w:rsid w:val="00962BB8"/>
    <w:rsid w:val="00967DE6"/>
    <w:rsid w:val="0097296F"/>
    <w:rsid w:val="00980D42"/>
    <w:rsid w:val="009A54AC"/>
    <w:rsid w:val="009B67CC"/>
    <w:rsid w:val="009B6FE0"/>
    <w:rsid w:val="009C1D3F"/>
    <w:rsid w:val="009D4A4B"/>
    <w:rsid w:val="009D5F0E"/>
    <w:rsid w:val="009E6572"/>
    <w:rsid w:val="009F17D3"/>
    <w:rsid w:val="00A16793"/>
    <w:rsid w:val="00A21AA8"/>
    <w:rsid w:val="00A46410"/>
    <w:rsid w:val="00A52CA7"/>
    <w:rsid w:val="00A5513C"/>
    <w:rsid w:val="00A554F7"/>
    <w:rsid w:val="00A60267"/>
    <w:rsid w:val="00A67EFE"/>
    <w:rsid w:val="00A956D9"/>
    <w:rsid w:val="00A95EE5"/>
    <w:rsid w:val="00AB4178"/>
    <w:rsid w:val="00AB70BD"/>
    <w:rsid w:val="00B00281"/>
    <w:rsid w:val="00B149EB"/>
    <w:rsid w:val="00B233D6"/>
    <w:rsid w:val="00B2477A"/>
    <w:rsid w:val="00B32265"/>
    <w:rsid w:val="00B350E1"/>
    <w:rsid w:val="00B426FA"/>
    <w:rsid w:val="00B57156"/>
    <w:rsid w:val="00B9073A"/>
    <w:rsid w:val="00B944DA"/>
    <w:rsid w:val="00BA2177"/>
    <w:rsid w:val="00BC7720"/>
    <w:rsid w:val="00BD388A"/>
    <w:rsid w:val="00BE4C64"/>
    <w:rsid w:val="00BF2633"/>
    <w:rsid w:val="00C14767"/>
    <w:rsid w:val="00C22D8E"/>
    <w:rsid w:val="00C422EC"/>
    <w:rsid w:val="00C5183F"/>
    <w:rsid w:val="00C524E8"/>
    <w:rsid w:val="00C56D10"/>
    <w:rsid w:val="00C70D8B"/>
    <w:rsid w:val="00C7581C"/>
    <w:rsid w:val="00C8637C"/>
    <w:rsid w:val="00C919F9"/>
    <w:rsid w:val="00CB5C66"/>
    <w:rsid w:val="00CD1551"/>
    <w:rsid w:val="00CE7C87"/>
    <w:rsid w:val="00CF37C1"/>
    <w:rsid w:val="00D43237"/>
    <w:rsid w:val="00D56F67"/>
    <w:rsid w:val="00D80988"/>
    <w:rsid w:val="00D80BD3"/>
    <w:rsid w:val="00D81BAE"/>
    <w:rsid w:val="00DB34CF"/>
    <w:rsid w:val="00DD46E3"/>
    <w:rsid w:val="00DD46F8"/>
    <w:rsid w:val="00E02B50"/>
    <w:rsid w:val="00E0465C"/>
    <w:rsid w:val="00E061A1"/>
    <w:rsid w:val="00E10E61"/>
    <w:rsid w:val="00E159D4"/>
    <w:rsid w:val="00E2215A"/>
    <w:rsid w:val="00E3378B"/>
    <w:rsid w:val="00E3704F"/>
    <w:rsid w:val="00E377B1"/>
    <w:rsid w:val="00E455B8"/>
    <w:rsid w:val="00E466D1"/>
    <w:rsid w:val="00E472AC"/>
    <w:rsid w:val="00E72061"/>
    <w:rsid w:val="00E72292"/>
    <w:rsid w:val="00E91834"/>
    <w:rsid w:val="00E92E93"/>
    <w:rsid w:val="00E96741"/>
    <w:rsid w:val="00EA44F4"/>
    <w:rsid w:val="00EB1C0B"/>
    <w:rsid w:val="00EB3F20"/>
    <w:rsid w:val="00EC2722"/>
    <w:rsid w:val="00EE4426"/>
    <w:rsid w:val="00EE6755"/>
    <w:rsid w:val="00F047A5"/>
    <w:rsid w:val="00F0516D"/>
    <w:rsid w:val="00F0579B"/>
    <w:rsid w:val="00F130C4"/>
    <w:rsid w:val="00F16E48"/>
    <w:rsid w:val="00F17A2A"/>
    <w:rsid w:val="00F2250F"/>
    <w:rsid w:val="00F254CE"/>
    <w:rsid w:val="00F3190C"/>
    <w:rsid w:val="00F37EE8"/>
    <w:rsid w:val="00F4487F"/>
    <w:rsid w:val="00F63183"/>
    <w:rsid w:val="00F736EF"/>
    <w:rsid w:val="00F808EC"/>
    <w:rsid w:val="00FA74FA"/>
    <w:rsid w:val="00FB07CB"/>
    <w:rsid w:val="00FB3C51"/>
    <w:rsid w:val="00FC1068"/>
    <w:rsid w:val="00FD5345"/>
    <w:rsid w:val="00FD56BE"/>
    <w:rsid w:val="00FE3959"/>
    <w:rsid w:val="00FE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B4"/>
  </w:style>
  <w:style w:type="paragraph" w:styleId="Ttulo2">
    <w:name w:val="heading 2"/>
    <w:basedOn w:val="Normal"/>
    <w:next w:val="Normal"/>
    <w:link w:val="Ttulo2Char"/>
    <w:qFormat/>
    <w:rsid w:val="00F130C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6D1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C6298"/>
    <w:rPr>
      <w:b/>
      <w:bCs/>
    </w:rPr>
  </w:style>
  <w:style w:type="character" w:styleId="Hyperlink">
    <w:name w:val="Hyperlink"/>
    <w:basedOn w:val="Fontepargpadro"/>
    <w:uiPriority w:val="99"/>
    <w:unhideWhenUsed/>
    <w:rsid w:val="003C6298"/>
    <w:rPr>
      <w:color w:val="0000FF"/>
      <w:u w:val="single"/>
    </w:rPr>
  </w:style>
  <w:style w:type="paragraph" w:customStyle="1" w:styleId="tptexto">
    <w:name w:val="tptexto"/>
    <w:basedOn w:val="Normal"/>
    <w:rsid w:val="003C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E6C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137D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137D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137D7"/>
    <w:rPr>
      <w:vertAlign w:val="superscript"/>
    </w:rPr>
  </w:style>
  <w:style w:type="character" w:customStyle="1" w:styleId="Ttulo2Char">
    <w:name w:val="Título 2 Char"/>
    <w:basedOn w:val="Fontepargpadro"/>
    <w:link w:val="Ttulo2"/>
    <w:rsid w:val="00F130C4"/>
    <w:rPr>
      <w:rFonts w:ascii="Arial" w:eastAsia="Times New Roman" w:hAnsi="Arial" w:cs="Times New Roman"/>
      <w:b/>
      <w:sz w:val="16"/>
      <w:szCs w:val="20"/>
      <w:lang w:eastAsia="pt-BR"/>
    </w:rPr>
  </w:style>
  <w:style w:type="table" w:styleId="Tabelacomgrade">
    <w:name w:val="Table Grid"/>
    <w:basedOn w:val="Tabelanormal"/>
    <w:uiPriority w:val="59"/>
    <w:rsid w:val="00DB3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4C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E0A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0A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0A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0A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0AE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0B53E-809B-4C73-A4CD-633703A9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4086</Words>
  <Characters>22067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26101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s135751</dc:creator>
  <cp:lastModifiedBy>s135751</cp:lastModifiedBy>
  <cp:revision>2</cp:revision>
  <cp:lastPrinted>2016-08-24T14:21:00Z</cp:lastPrinted>
  <dcterms:created xsi:type="dcterms:W3CDTF">2017-07-27T17:12:00Z</dcterms:created>
  <dcterms:modified xsi:type="dcterms:W3CDTF">2017-07-27T17:12:00Z</dcterms:modified>
</cp:coreProperties>
</file>